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820"/>
      </w:tblGrid>
      <w:tr w:rsidR="005438F4" w:rsidRPr="00E401C6" w14:paraId="7090D051" w14:textId="77777777" w:rsidTr="006D7BB3">
        <w:tc>
          <w:tcPr>
            <w:tcW w:w="4536" w:type="dxa"/>
          </w:tcPr>
          <w:p w14:paraId="08792BB5" w14:textId="77777777" w:rsidR="005438F4" w:rsidRPr="00E401C6" w:rsidRDefault="005438F4" w:rsidP="003C196A">
            <w:pPr>
              <w:pStyle w:val="Heading1"/>
            </w:pPr>
            <w:bookmarkStart w:id="0" w:name="_Hlk107396982"/>
            <w:r w:rsidRPr="00404DC6">
              <w:rPr>
                <w:noProof/>
              </w:rPr>
              <w:drawing>
                <wp:inline distT="0" distB="0" distL="0" distR="0" wp14:anchorId="7E94A670" wp14:editId="27C21000">
                  <wp:extent cx="2921000" cy="647700"/>
                  <wp:effectExtent l="0" t="0" r="0" b="0"/>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t="28572" b="22856"/>
                          <a:stretch/>
                        </pic:blipFill>
                        <pic:spPr bwMode="auto">
                          <a:xfrm>
                            <a:off x="0" y="0"/>
                            <a:ext cx="2921000" cy="647700"/>
                          </a:xfrm>
                          <a:prstGeom prst="rect">
                            <a:avLst/>
                          </a:prstGeom>
                          <a:ln>
                            <a:noFill/>
                          </a:ln>
                          <a:extLst>
                            <a:ext uri="{53640926-AAD7-44D8-BBD7-CCE9431645EC}">
                              <a14:shadowObscured xmlns:a14="http://schemas.microsoft.com/office/drawing/2010/main"/>
                            </a:ext>
                          </a:extLst>
                        </pic:spPr>
                      </pic:pic>
                    </a:graphicData>
                  </a:graphic>
                </wp:inline>
              </w:drawing>
            </w:r>
          </w:p>
        </w:tc>
        <w:tc>
          <w:tcPr>
            <w:tcW w:w="4820" w:type="dxa"/>
          </w:tcPr>
          <w:p w14:paraId="2B8E6113" w14:textId="77777777" w:rsidR="005438F4" w:rsidRPr="009071C2" w:rsidRDefault="005438F4" w:rsidP="003C196A">
            <w:pPr>
              <w:pStyle w:val="Title2"/>
              <w:jc w:val="right"/>
              <w:rPr>
                <w:rFonts w:ascii="Arial" w:hAnsi="Arial" w:cs="Arial"/>
                <w:sz w:val="28"/>
                <w:szCs w:val="28"/>
              </w:rPr>
            </w:pPr>
            <w:r w:rsidRPr="009071C2">
              <w:rPr>
                <w:rFonts w:ascii="Arial" w:hAnsi="Arial" w:cs="Arial"/>
                <w:sz w:val="28"/>
                <w:szCs w:val="28"/>
              </w:rPr>
              <w:t xml:space="preserve">Māori </w:t>
            </w:r>
            <w:proofErr w:type="spellStart"/>
            <w:r w:rsidRPr="009071C2">
              <w:rPr>
                <w:rFonts w:ascii="Arial" w:hAnsi="Arial" w:cs="Arial"/>
                <w:sz w:val="28"/>
                <w:szCs w:val="28"/>
              </w:rPr>
              <w:t>Futures</w:t>
            </w:r>
            <w:proofErr w:type="spellEnd"/>
            <w:r w:rsidRPr="009071C2">
              <w:rPr>
                <w:rFonts w:ascii="Arial" w:hAnsi="Arial" w:cs="Arial"/>
                <w:sz w:val="28"/>
                <w:szCs w:val="28"/>
              </w:rPr>
              <w:t xml:space="preserve"> Programme</w:t>
            </w:r>
          </w:p>
          <w:p w14:paraId="102ED0B9" w14:textId="77777777" w:rsidR="005438F4" w:rsidRPr="009071C2" w:rsidRDefault="005438F4" w:rsidP="003C196A">
            <w:pPr>
              <w:pStyle w:val="Title2"/>
              <w:jc w:val="right"/>
              <w:rPr>
                <w:rFonts w:ascii="Arial" w:hAnsi="Arial" w:cs="Arial"/>
                <w:sz w:val="28"/>
                <w:szCs w:val="28"/>
              </w:rPr>
            </w:pPr>
            <w:proofErr w:type="spellStart"/>
            <w:r>
              <w:rPr>
                <w:rFonts w:ascii="Arial" w:hAnsi="Arial" w:cs="Arial"/>
                <w:sz w:val="28"/>
                <w:szCs w:val="28"/>
              </w:rPr>
              <w:t>Phd</w:t>
            </w:r>
            <w:proofErr w:type="spellEnd"/>
            <w:r>
              <w:rPr>
                <w:rFonts w:ascii="Arial" w:hAnsi="Arial" w:cs="Arial"/>
                <w:sz w:val="28"/>
                <w:szCs w:val="28"/>
              </w:rPr>
              <w:t xml:space="preserve"> </w:t>
            </w:r>
            <w:proofErr w:type="spellStart"/>
            <w:r>
              <w:rPr>
                <w:rFonts w:ascii="Arial" w:hAnsi="Arial" w:cs="Arial"/>
                <w:sz w:val="28"/>
                <w:szCs w:val="28"/>
              </w:rPr>
              <w:t>Scholarships</w:t>
            </w:r>
            <w:proofErr w:type="spellEnd"/>
          </w:p>
          <w:p w14:paraId="6F0A133C" w14:textId="76CD599F" w:rsidR="005438F4" w:rsidRPr="00404DC6" w:rsidRDefault="005438F4" w:rsidP="003C196A">
            <w:pPr>
              <w:pStyle w:val="Title2"/>
              <w:jc w:val="right"/>
            </w:pPr>
            <w:r w:rsidRPr="009071C2">
              <w:rPr>
                <w:rFonts w:ascii="Arial" w:hAnsi="Arial" w:cs="Arial"/>
                <w:sz w:val="28"/>
                <w:szCs w:val="28"/>
              </w:rPr>
              <w:t>202</w:t>
            </w:r>
            <w:r>
              <w:rPr>
                <w:rFonts w:ascii="Arial" w:hAnsi="Arial" w:cs="Arial"/>
                <w:sz w:val="28"/>
                <w:szCs w:val="28"/>
              </w:rPr>
              <w:t>2</w:t>
            </w:r>
          </w:p>
        </w:tc>
      </w:tr>
      <w:bookmarkEnd w:id="0"/>
    </w:tbl>
    <w:p w14:paraId="6B9FFFE5" w14:textId="29572CED" w:rsidR="00D85628" w:rsidRDefault="00D85628" w:rsidP="00403A2D">
      <w:pPr>
        <w:pBdr>
          <w:bottom w:val="single" w:sz="6" w:space="1" w:color="auto"/>
        </w:pBdr>
        <w:jc w:val="center"/>
        <w:rPr>
          <w:b/>
          <w:bCs/>
          <w:color w:val="3D1006"/>
          <w:szCs w:val="22"/>
          <w:vertAlign w:val="subscript"/>
          <w:lang w:val="en-NZ" w:eastAsia="en-GB"/>
        </w:rPr>
      </w:pPr>
    </w:p>
    <w:p w14:paraId="0EF9BE7C" w14:textId="69737261" w:rsidR="00FD5321" w:rsidRDefault="00FD5321" w:rsidP="00403A2D">
      <w:pPr>
        <w:pBdr>
          <w:bottom w:val="single" w:sz="6" w:space="1" w:color="auto"/>
        </w:pBdr>
        <w:jc w:val="center"/>
        <w:rPr>
          <w:b/>
          <w:bCs/>
          <w:color w:val="3D1006"/>
          <w:szCs w:val="22"/>
          <w:vertAlign w:val="subscript"/>
          <w:lang w:val="en-NZ" w:eastAsia="en-GB"/>
        </w:rPr>
      </w:pPr>
    </w:p>
    <w:p w14:paraId="199DB054" w14:textId="77777777" w:rsidR="00FD5321" w:rsidRDefault="00FD5321" w:rsidP="00234B07">
      <w:pPr>
        <w:rPr>
          <w:b/>
          <w:bCs/>
          <w:color w:val="000000"/>
          <w:sz w:val="20"/>
          <w:szCs w:val="20"/>
          <w:lang w:val="en-NZ" w:eastAsia="en-GB"/>
        </w:rPr>
      </w:pPr>
      <w:bookmarkStart w:id="1" w:name="_Hlk66953955"/>
    </w:p>
    <w:p w14:paraId="73F712A1" w14:textId="3875870E" w:rsidR="00FD5321" w:rsidRPr="000C4817" w:rsidRDefault="00FD5321" w:rsidP="00FD5321">
      <w:pPr>
        <w:jc w:val="center"/>
        <w:rPr>
          <w:b/>
          <w:bCs/>
          <w:color w:val="000000"/>
          <w:sz w:val="20"/>
          <w:szCs w:val="20"/>
          <w:lang w:val="en-NZ" w:eastAsia="en-GB"/>
        </w:rPr>
      </w:pPr>
      <w:proofErr w:type="spellStart"/>
      <w:r w:rsidRPr="000C4817">
        <w:rPr>
          <w:b/>
          <w:bCs/>
          <w:color w:val="000000"/>
          <w:sz w:val="20"/>
          <w:szCs w:val="20"/>
          <w:lang w:val="en-NZ" w:eastAsia="en-GB"/>
        </w:rPr>
        <w:t>Ngā</w:t>
      </w:r>
      <w:proofErr w:type="spellEnd"/>
      <w:r w:rsidRPr="000C4817">
        <w:rPr>
          <w:b/>
          <w:bCs/>
          <w:color w:val="000000"/>
          <w:sz w:val="20"/>
          <w:szCs w:val="20"/>
          <w:lang w:val="en-NZ" w:eastAsia="en-GB"/>
        </w:rPr>
        <w:t xml:space="preserve"> </w:t>
      </w:r>
      <w:proofErr w:type="spellStart"/>
      <w:r w:rsidRPr="000C4817">
        <w:rPr>
          <w:b/>
          <w:bCs/>
          <w:color w:val="000000"/>
          <w:sz w:val="20"/>
          <w:szCs w:val="20"/>
          <w:lang w:val="en-NZ" w:eastAsia="en-GB"/>
        </w:rPr>
        <w:t>Pae</w:t>
      </w:r>
      <w:proofErr w:type="spellEnd"/>
      <w:r w:rsidRPr="000C4817">
        <w:rPr>
          <w:b/>
          <w:bCs/>
          <w:color w:val="000000"/>
          <w:sz w:val="20"/>
          <w:szCs w:val="20"/>
          <w:lang w:val="en-NZ" w:eastAsia="en-GB"/>
        </w:rPr>
        <w:t xml:space="preserve"> o </w:t>
      </w:r>
      <w:proofErr w:type="spellStart"/>
      <w:r w:rsidRPr="000C4817">
        <w:rPr>
          <w:b/>
          <w:bCs/>
          <w:color w:val="000000"/>
          <w:sz w:val="20"/>
          <w:szCs w:val="20"/>
          <w:lang w:val="en-NZ" w:eastAsia="en-GB"/>
        </w:rPr>
        <w:t>te</w:t>
      </w:r>
      <w:proofErr w:type="spellEnd"/>
      <w:r w:rsidRPr="000C4817">
        <w:rPr>
          <w:b/>
          <w:bCs/>
          <w:color w:val="000000"/>
          <w:sz w:val="20"/>
          <w:szCs w:val="20"/>
          <w:lang w:val="en-NZ" w:eastAsia="en-GB"/>
        </w:rPr>
        <w:t xml:space="preserve"> </w:t>
      </w:r>
      <w:proofErr w:type="spellStart"/>
      <w:r w:rsidRPr="000C4817">
        <w:rPr>
          <w:b/>
          <w:bCs/>
          <w:color w:val="000000"/>
          <w:sz w:val="20"/>
          <w:szCs w:val="20"/>
          <w:lang w:val="en-NZ" w:eastAsia="en-GB"/>
        </w:rPr>
        <w:t>Māramatanga</w:t>
      </w:r>
      <w:proofErr w:type="spellEnd"/>
      <w:r>
        <w:rPr>
          <w:b/>
          <w:bCs/>
          <w:color w:val="000000"/>
          <w:sz w:val="20"/>
          <w:szCs w:val="20"/>
          <w:lang w:val="en-NZ" w:eastAsia="en-GB"/>
        </w:rPr>
        <w:t xml:space="preserve"> </w:t>
      </w:r>
      <w:proofErr w:type="spellStart"/>
      <w:r>
        <w:rPr>
          <w:b/>
          <w:bCs/>
          <w:color w:val="000000"/>
          <w:sz w:val="20"/>
          <w:szCs w:val="20"/>
          <w:lang w:val="en-NZ" w:eastAsia="en-GB"/>
        </w:rPr>
        <w:t>Ma</w:t>
      </w:r>
      <w:r w:rsidR="005438F4">
        <w:rPr>
          <w:b/>
          <w:bCs/>
          <w:color w:val="000000"/>
          <w:sz w:val="20"/>
          <w:szCs w:val="20"/>
          <w:lang w:val="en-NZ" w:eastAsia="en-GB"/>
        </w:rPr>
        <w:t>ori</w:t>
      </w:r>
      <w:proofErr w:type="spellEnd"/>
      <w:r w:rsidR="005438F4">
        <w:rPr>
          <w:b/>
          <w:bCs/>
          <w:color w:val="000000"/>
          <w:sz w:val="20"/>
          <w:szCs w:val="20"/>
          <w:lang w:val="en-NZ" w:eastAsia="en-GB"/>
        </w:rPr>
        <w:t xml:space="preserve"> Futures </w:t>
      </w:r>
      <w:r>
        <w:rPr>
          <w:b/>
          <w:bCs/>
          <w:color w:val="000000"/>
          <w:sz w:val="20"/>
          <w:szCs w:val="20"/>
          <w:lang w:val="en-NZ" w:eastAsia="en-GB"/>
        </w:rPr>
        <w:t>Programme</w:t>
      </w:r>
    </w:p>
    <w:p w14:paraId="5AF13E7C" w14:textId="77777777" w:rsidR="00FD5321" w:rsidRPr="000C4817" w:rsidRDefault="00FD5321" w:rsidP="00234B07">
      <w:pPr>
        <w:rPr>
          <w:b/>
          <w:bCs/>
          <w:color w:val="000000"/>
          <w:sz w:val="20"/>
          <w:szCs w:val="20"/>
          <w:lang w:val="en-NZ" w:eastAsia="en-GB"/>
        </w:rPr>
      </w:pPr>
    </w:p>
    <w:p w14:paraId="6B9FFFE9" w14:textId="0C8E59F3" w:rsidR="001E2B7A" w:rsidRPr="00505C21" w:rsidRDefault="00D85628" w:rsidP="00100EA4">
      <w:pPr>
        <w:pStyle w:val="Heading1"/>
      </w:pPr>
      <w:r w:rsidRPr="00505C21">
        <w:t>N</w:t>
      </w:r>
      <w:r w:rsidR="0027098C" w:rsidRPr="00505C21">
        <w:t>G</w:t>
      </w:r>
      <w:r w:rsidR="008677BF" w:rsidRPr="00505C21">
        <w:rPr>
          <w:lang w:val="mi-NZ"/>
        </w:rPr>
        <w:t>Ā PAE O TE MĀ</w:t>
      </w:r>
      <w:r w:rsidR="0027098C" w:rsidRPr="00505C21">
        <w:rPr>
          <w:lang w:val="mi-NZ"/>
        </w:rPr>
        <w:t>RAMATANGA</w:t>
      </w:r>
      <w:r w:rsidRPr="00505C21">
        <w:t xml:space="preserve"> </w:t>
      </w:r>
      <w:r w:rsidR="005438F4">
        <w:t xml:space="preserve">PHD SCHOLARSHIP </w:t>
      </w:r>
      <w:r w:rsidR="006B5757" w:rsidRPr="00505C21">
        <w:t>APPLICATION</w:t>
      </w:r>
    </w:p>
    <w:bookmarkEnd w:id="1"/>
    <w:p w14:paraId="6B9FFFEE" w14:textId="77777777" w:rsidR="008E01AD" w:rsidRPr="000C4817" w:rsidRDefault="008E01AD" w:rsidP="008E01AD">
      <w:pPr>
        <w:jc w:val="center"/>
        <w:rPr>
          <w:i/>
          <w:iCs/>
          <w:sz w:val="20"/>
          <w:szCs w:val="20"/>
          <w:lang w:val="en-AU"/>
        </w:rPr>
      </w:pPr>
    </w:p>
    <w:p w14:paraId="6B9FFFEF" w14:textId="0E4788C5" w:rsidR="00CF24E5" w:rsidRDefault="00E90D00" w:rsidP="670C1529">
      <w:pPr>
        <w:jc w:val="center"/>
        <w:rPr>
          <w:i/>
          <w:iCs/>
          <w:sz w:val="20"/>
          <w:szCs w:val="20"/>
          <w:lang w:val="en-AU"/>
        </w:rPr>
      </w:pPr>
      <w:r w:rsidRPr="670C1529">
        <w:rPr>
          <w:i/>
          <w:iCs/>
          <w:sz w:val="20"/>
          <w:szCs w:val="20"/>
          <w:lang w:val="en-AU"/>
        </w:rPr>
        <w:t xml:space="preserve">CLOSING </w:t>
      </w:r>
      <w:r w:rsidR="2B15401C" w:rsidRPr="670C1529">
        <w:rPr>
          <w:i/>
          <w:iCs/>
          <w:sz w:val="20"/>
          <w:szCs w:val="20"/>
          <w:lang w:val="en-AU"/>
        </w:rPr>
        <w:t>DATE</w:t>
      </w:r>
      <w:r w:rsidR="008A2082">
        <w:rPr>
          <w:i/>
          <w:iCs/>
          <w:sz w:val="20"/>
          <w:szCs w:val="20"/>
          <w:lang w:val="en-AU"/>
        </w:rPr>
        <w:t>: 15</w:t>
      </w:r>
      <w:r w:rsidR="008A2082" w:rsidRPr="008A2082">
        <w:rPr>
          <w:i/>
          <w:iCs/>
          <w:sz w:val="20"/>
          <w:szCs w:val="20"/>
          <w:vertAlign w:val="superscript"/>
          <w:lang w:val="en-AU"/>
        </w:rPr>
        <w:t>th</w:t>
      </w:r>
      <w:r w:rsidR="008A2082">
        <w:rPr>
          <w:i/>
          <w:iCs/>
          <w:sz w:val="20"/>
          <w:szCs w:val="20"/>
          <w:lang w:val="en-AU"/>
        </w:rPr>
        <w:t xml:space="preserve"> August 2022</w:t>
      </w:r>
      <w:r w:rsidR="00365ED7">
        <w:rPr>
          <w:i/>
          <w:iCs/>
          <w:sz w:val="20"/>
          <w:szCs w:val="20"/>
          <w:lang w:val="en-AU"/>
        </w:rPr>
        <w:t xml:space="preserve"> </w:t>
      </w:r>
    </w:p>
    <w:p w14:paraId="31405B29" w14:textId="77777777" w:rsidR="000516AD" w:rsidRPr="000C4817" w:rsidRDefault="000516AD" w:rsidP="00CB2E50">
      <w:pPr>
        <w:jc w:val="center"/>
        <w:rPr>
          <w:i/>
          <w:iCs/>
          <w:sz w:val="20"/>
          <w:szCs w:val="20"/>
          <w:lang w:val="en-AU"/>
        </w:rPr>
      </w:pPr>
    </w:p>
    <w:p w14:paraId="691D3852" w14:textId="77777777" w:rsidR="008A2082" w:rsidRPr="00164A5A" w:rsidRDefault="008A2082" w:rsidP="008A2082">
      <w:pPr>
        <w:pStyle w:val="Heading2"/>
      </w:pPr>
      <w:r w:rsidRPr="008677BF">
        <w:t>Purpose</w:t>
      </w:r>
    </w:p>
    <w:p w14:paraId="210685AC" w14:textId="77777777" w:rsidR="008A2082" w:rsidRDefault="008A2082" w:rsidP="008A2082">
      <w:r>
        <w:t xml:space="preserve">The NPM PhD Scholarship grant is for Māori students who are enrolled, or intend to </w:t>
      </w:r>
      <w:proofErr w:type="spellStart"/>
      <w:r>
        <w:t>enrol</w:t>
      </w:r>
      <w:proofErr w:type="spellEnd"/>
      <w:r>
        <w:t xml:space="preserve">, in a PhD Doctoral </w:t>
      </w:r>
      <w:proofErr w:type="spellStart"/>
      <w:r>
        <w:t>programme</w:t>
      </w:r>
      <w:proofErr w:type="spellEnd"/>
      <w:r>
        <w:t xml:space="preserve"> at any NPM tertiary education partner entity. The scholarship will provide financial assistance, by way of a non-taxable stipend and contribution to course fees, and ongoing support through participation in the NPM Māori Futures Programme. The PhD doctoral student will progress their PhD thesis and research that aligns to the NPM Matakitenga research </w:t>
      </w:r>
      <w:proofErr w:type="spellStart"/>
      <w:r>
        <w:t>programme</w:t>
      </w:r>
      <w:proofErr w:type="spellEnd"/>
      <w:r>
        <w:t xml:space="preserve"> and contribute to the mission of NPM, that is, to create the foundations for flourishing Māori futures. All recipients of the NPM PhD Doctoral scholarship award are expected to participate in NPM professional excellence activities, Te </w:t>
      </w:r>
      <w:proofErr w:type="spellStart"/>
      <w:r>
        <w:t>Kupenga</w:t>
      </w:r>
      <w:proofErr w:type="spellEnd"/>
      <w:r>
        <w:t xml:space="preserve"> o MAI, the biennial International Indigenous Research Conference, and NPM researcher wānanga.</w:t>
      </w:r>
    </w:p>
    <w:p w14:paraId="1242CFD5" w14:textId="77777777" w:rsidR="008A2082" w:rsidRDefault="008A2082" w:rsidP="008A2082"/>
    <w:p w14:paraId="282BE8A2" w14:textId="77777777" w:rsidR="008A2082" w:rsidRDefault="008A2082" w:rsidP="008A2082">
      <w:r>
        <w:t>Successful applicants will join a high performing and high impact multi-institutional transdisciplinary team of NPM Māori researchers situated across Aotearoa. All are working towards creating the foundations for flourishing Māori futures. This is an exciting opportunity to be part of an effort to bring about transformative change for a better future.</w:t>
      </w:r>
    </w:p>
    <w:p w14:paraId="378868EB" w14:textId="77777777" w:rsidR="008A2082" w:rsidRPr="008677BF" w:rsidRDefault="008A2082" w:rsidP="008A2082"/>
    <w:p w14:paraId="072DBF97" w14:textId="77777777" w:rsidR="008A2082" w:rsidRPr="008677BF" w:rsidRDefault="008A2082" w:rsidP="008A2082">
      <w:pPr>
        <w:pStyle w:val="Heading2"/>
      </w:pPr>
      <w:r w:rsidRPr="008677BF">
        <w:t>Eligibility</w:t>
      </w:r>
    </w:p>
    <w:p w14:paraId="011BAA86" w14:textId="77777777" w:rsidR="008A2082" w:rsidRDefault="008A2082" w:rsidP="008A2082">
      <w:pPr>
        <w:rPr>
          <w:lang w:val="en-GB"/>
        </w:rPr>
      </w:pPr>
      <w:r w:rsidRPr="670C1529">
        <w:rPr>
          <w:lang w:val="en-GB"/>
        </w:rPr>
        <w:t>The lead applicant must be a</w:t>
      </w:r>
      <w:r>
        <w:rPr>
          <w:lang w:val="en-GB"/>
        </w:rPr>
        <w:t xml:space="preserve"> high achieving</w:t>
      </w:r>
      <w:r w:rsidRPr="670C1529">
        <w:rPr>
          <w:lang w:val="en-GB"/>
        </w:rPr>
        <w:t xml:space="preserve"> Māori </w:t>
      </w:r>
      <w:r>
        <w:rPr>
          <w:lang w:val="en-GB"/>
        </w:rPr>
        <w:t xml:space="preserve">PhD Doctoral student who </w:t>
      </w:r>
      <w:bookmarkStart w:id="2" w:name="_Hlk107398247"/>
      <w:r>
        <w:rPr>
          <w:lang w:val="en-GB"/>
        </w:rPr>
        <w:t xml:space="preserve">is currently enrolled, or intends to enrol, at an NPM tertiary education </w:t>
      </w:r>
      <w:r w:rsidRPr="670C1529">
        <w:rPr>
          <w:lang w:val="en-GB"/>
        </w:rPr>
        <w:t xml:space="preserve">Partner </w:t>
      </w:r>
      <w:r>
        <w:rPr>
          <w:lang w:val="en-GB"/>
        </w:rPr>
        <w:t>institution to undertake PhD Doctoral research</w:t>
      </w:r>
      <w:bookmarkEnd w:id="2"/>
      <w:r>
        <w:rPr>
          <w:lang w:val="en-GB"/>
        </w:rPr>
        <w:t xml:space="preserve">. Their research must align with the NPM Matakitenga research framework. </w:t>
      </w:r>
    </w:p>
    <w:p w14:paraId="1D697FAB" w14:textId="77777777" w:rsidR="008A2082" w:rsidRDefault="008A2082" w:rsidP="008A2082">
      <w:pPr>
        <w:rPr>
          <w:lang w:val="en-GB"/>
        </w:rPr>
      </w:pPr>
    </w:p>
    <w:p w14:paraId="7353844F" w14:textId="77777777" w:rsidR="008A2082" w:rsidRPr="000F0F2B" w:rsidRDefault="008A2082" w:rsidP="008A2082">
      <w:pPr>
        <w:pStyle w:val="Heading2"/>
      </w:pPr>
      <w:r w:rsidRPr="000F0F2B">
        <w:t>COVID</w:t>
      </w:r>
    </w:p>
    <w:p w14:paraId="6607B116" w14:textId="77777777" w:rsidR="008A2082" w:rsidRPr="001D1DD3" w:rsidRDefault="008A2082" w:rsidP="008A2082">
      <w:pPr>
        <w:rPr>
          <w:lang w:val="en-GB"/>
        </w:rPr>
      </w:pPr>
      <w:r w:rsidRPr="001D1DD3">
        <w:rPr>
          <w:lang w:val="en-GB"/>
        </w:rPr>
        <w:t>Proposed research activities must be achievable under the governments Red Traffic Light settings.</w:t>
      </w:r>
    </w:p>
    <w:p w14:paraId="50218E41" w14:textId="77777777" w:rsidR="008A2082" w:rsidRPr="008677BF" w:rsidRDefault="008A2082" w:rsidP="008A2082">
      <w:pPr>
        <w:jc w:val="both"/>
      </w:pPr>
    </w:p>
    <w:p w14:paraId="325B37B8" w14:textId="77777777" w:rsidR="008A2082" w:rsidRDefault="008A2082" w:rsidP="008A2082">
      <w:pPr>
        <w:pStyle w:val="Heading2"/>
      </w:pPr>
      <w:r w:rsidRPr="001D508F">
        <w:t xml:space="preserve">Duration </w:t>
      </w:r>
    </w:p>
    <w:p w14:paraId="70755B18" w14:textId="77777777" w:rsidR="008A2082" w:rsidRPr="00F903B3" w:rsidRDefault="008A2082" w:rsidP="008A2082">
      <w:pPr>
        <w:rPr>
          <w:lang w:val="en-GB"/>
        </w:rPr>
      </w:pPr>
      <w:r w:rsidRPr="599223C6">
        <w:rPr>
          <w:lang w:val="en-GB"/>
        </w:rPr>
        <w:t>The award is for a two-year duration and completion date is expected to be on or before 1</w:t>
      </w:r>
      <w:r w:rsidRPr="599223C6">
        <w:rPr>
          <w:vertAlign w:val="superscript"/>
          <w:lang w:val="en-GB"/>
        </w:rPr>
        <w:t>st</w:t>
      </w:r>
      <w:r w:rsidRPr="599223C6">
        <w:rPr>
          <w:lang w:val="en-GB"/>
        </w:rPr>
        <w:t xml:space="preserve"> January 2025.</w:t>
      </w:r>
    </w:p>
    <w:p w14:paraId="61348BF9" w14:textId="77777777" w:rsidR="008A2082" w:rsidRPr="005438F4" w:rsidRDefault="008A2082" w:rsidP="008A2082">
      <w:pPr>
        <w:ind w:left="-90"/>
        <w:jc w:val="both"/>
        <w:textAlignment w:val="baseline"/>
        <w:rPr>
          <w:highlight w:val="yellow"/>
        </w:rPr>
      </w:pPr>
    </w:p>
    <w:p w14:paraId="37EAAACC" w14:textId="77777777" w:rsidR="008A2082" w:rsidRPr="001D508F" w:rsidRDefault="008A2082" w:rsidP="008A2082">
      <w:pPr>
        <w:pStyle w:val="Heading2"/>
        <w:rPr>
          <w:rFonts w:ascii="Segoe UI" w:hAnsi="Segoe UI" w:cs="Segoe UI"/>
          <w:sz w:val="16"/>
          <w:szCs w:val="16"/>
          <w:lang w:val="en-US"/>
        </w:rPr>
      </w:pPr>
      <w:r>
        <w:t>Value</w:t>
      </w:r>
      <w:r w:rsidRPr="599223C6">
        <w:rPr>
          <w:lang w:val="en-US"/>
        </w:rPr>
        <w:t xml:space="preserve"> </w:t>
      </w:r>
    </w:p>
    <w:p w14:paraId="40A717B2" w14:textId="7B0656D4" w:rsidR="008A2082" w:rsidRDefault="008A2082" w:rsidP="008A2082">
      <w:pPr>
        <w:rPr>
          <w:lang w:val="en-GB"/>
        </w:rPr>
      </w:pPr>
      <w:r w:rsidRPr="599223C6">
        <w:rPr>
          <w:lang w:val="en-GB"/>
        </w:rPr>
        <w:t>Stipend of $29,000 per annum plus $7,000 for tuition fees, for two years</w:t>
      </w:r>
      <w:bookmarkStart w:id="3" w:name="_Int_3M1Q8FNc"/>
      <w:r w:rsidRPr="599223C6">
        <w:rPr>
          <w:lang w:val="en-GB"/>
        </w:rPr>
        <w:t xml:space="preserve">. </w:t>
      </w:r>
      <w:bookmarkEnd w:id="3"/>
      <w:r w:rsidRPr="599223C6">
        <w:rPr>
          <w:lang w:val="en-GB"/>
        </w:rPr>
        <w:t>Successful applicants will be entitled to complimentary registration for the NPM Biennial International Indigenous Research Conference and NPM professional excellence activities.</w:t>
      </w:r>
    </w:p>
    <w:p w14:paraId="6544DB5B" w14:textId="77777777" w:rsidR="008A2082" w:rsidRDefault="008A2082" w:rsidP="008A2082">
      <w:pPr>
        <w:rPr>
          <w:lang w:val="en-GB"/>
        </w:rPr>
      </w:pPr>
    </w:p>
    <w:p w14:paraId="1DA02E24" w14:textId="77777777" w:rsidR="008A2082" w:rsidRPr="001D508F" w:rsidRDefault="008A2082" w:rsidP="008A2082">
      <w:pPr>
        <w:rPr>
          <w:lang w:val="en-GB"/>
        </w:rPr>
      </w:pPr>
      <w:r w:rsidRPr="001D508F">
        <w:rPr>
          <w:lang w:val="en-GB"/>
        </w:rPr>
        <w:t xml:space="preserve">We expect to support a total of 10 PhD scholarship awards in </w:t>
      </w:r>
      <w:r>
        <w:rPr>
          <w:lang w:val="en-GB"/>
        </w:rPr>
        <w:t>this round.</w:t>
      </w:r>
      <w:r w:rsidRPr="001D508F">
        <w:rPr>
          <w:lang w:val="en-GB"/>
        </w:rPr>
        <w:t xml:space="preserve">  </w:t>
      </w:r>
    </w:p>
    <w:p w14:paraId="2516ED20" w14:textId="77777777" w:rsidR="008A2082" w:rsidRPr="001D508F" w:rsidRDefault="008A2082" w:rsidP="008A2082">
      <w:pPr>
        <w:ind w:left="-90"/>
        <w:jc w:val="both"/>
        <w:textAlignment w:val="baseline"/>
      </w:pPr>
    </w:p>
    <w:p w14:paraId="7B93BA7D" w14:textId="77777777" w:rsidR="008A2082" w:rsidRPr="001D508F" w:rsidRDefault="008A2082" w:rsidP="008A2082">
      <w:pPr>
        <w:pStyle w:val="Heading2"/>
        <w:rPr>
          <w:rFonts w:ascii="Segoe UI" w:hAnsi="Segoe UI" w:cs="Segoe UI"/>
          <w:sz w:val="16"/>
          <w:szCs w:val="18"/>
          <w:lang w:val="en-US"/>
        </w:rPr>
      </w:pPr>
      <w:r w:rsidRPr="001D508F">
        <w:t>Closing Date</w:t>
      </w:r>
      <w:r w:rsidRPr="001D508F">
        <w:rPr>
          <w:lang w:val="en-US"/>
        </w:rPr>
        <w:t xml:space="preserve"> </w:t>
      </w:r>
    </w:p>
    <w:p w14:paraId="6D6653C1" w14:textId="77777777" w:rsidR="008A2082" w:rsidRDefault="008A2082" w:rsidP="008A2082">
      <w:pPr>
        <w:rPr>
          <w:lang w:val="en-GB"/>
        </w:rPr>
      </w:pPr>
      <w:r>
        <w:rPr>
          <w:lang w:val="en-GB"/>
        </w:rPr>
        <w:t>Monday 15</w:t>
      </w:r>
      <w:r w:rsidRPr="00F903B3">
        <w:rPr>
          <w:vertAlign w:val="superscript"/>
          <w:lang w:val="en-GB"/>
        </w:rPr>
        <w:t>th</w:t>
      </w:r>
      <w:r>
        <w:rPr>
          <w:lang w:val="en-GB"/>
        </w:rPr>
        <w:t xml:space="preserve"> August 2022 5pm</w:t>
      </w:r>
    </w:p>
    <w:p w14:paraId="09A8072E" w14:textId="77777777" w:rsidR="008A2082" w:rsidRDefault="008A2082" w:rsidP="008A2082">
      <w:pPr>
        <w:rPr>
          <w:lang w:val="en-GB"/>
        </w:rPr>
      </w:pPr>
    </w:p>
    <w:p w14:paraId="0E283120" w14:textId="77777777" w:rsidR="008A2082" w:rsidRPr="00935DDC" w:rsidRDefault="008A2082" w:rsidP="008A2082">
      <w:pPr>
        <w:pStyle w:val="Heading2"/>
      </w:pPr>
      <w:r w:rsidRPr="00935DDC">
        <w:t>How to apply</w:t>
      </w:r>
    </w:p>
    <w:p w14:paraId="36F1620E" w14:textId="77777777" w:rsidR="008A2082" w:rsidRDefault="008A2082" w:rsidP="008A2082">
      <w:pPr>
        <w:rPr>
          <w:lang w:val="en-GB"/>
        </w:rPr>
      </w:pPr>
      <w:r w:rsidRPr="670C1529">
        <w:rPr>
          <w:lang w:val="en-GB"/>
        </w:rPr>
        <w:t xml:space="preserve">Applications </w:t>
      </w:r>
      <w:r>
        <w:rPr>
          <w:lang w:val="en-GB"/>
        </w:rPr>
        <w:t>must</w:t>
      </w:r>
      <w:r w:rsidRPr="670C1529">
        <w:rPr>
          <w:lang w:val="en-GB"/>
        </w:rPr>
        <w:t xml:space="preserve"> be submitted through the NPM </w:t>
      </w:r>
      <w:r>
        <w:rPr>
          <w:lang w:val="en-GB"/>
        </w:rPr>
        <w:t xml:space="preserve">online </w:t>
      </w:r>
      <w:r w:rsidRPr="670C1529">
        <w:rPr>
          <w:lang w:val="en-GB"/>
        </w:rPr>
        <w:t>application portal</w:t>
      </w:r>
      <w:r>
        <w:rPr>
          <w:lang w:val="en-GB"/>
        </w:rPr>
        <w:t>.</w:t>
      </w:r>
    </w:p>
    <w:p w14:paraId="654B8D39" w14:textId="77777777" w:rsidR="008A2082" w:rsidRDefault="008A2082" w:rsidP="008A2082">
      <w:pPr>
        <w:rPr>
          <w:lang w:val="en-GB"/>
        </w:rPr>
      </w:pPr>
    </w:p>
    <w:p w14:paraId="4E896056" w14:textId="2BB17B5C" w:rsidR="599223C6" w:rsidRDefault="599223C6" w:rsidP="599223C6">
      <w:pPr>
        <w:rPr>
          <w:color w:val="000000" w:themeColor="text1"/>
          <w:lang w:val="en-GB"/>
        </w:rPr>
      </w:pPr>
      <w:r w:rsidRPr="599223C6">
        <w:rPr>
          <w:color w:val="000000" w:themeColor="text1"/>
          <w:szCs w:val="22"/>
          <w:lang w:val="en-GB"/>
        </w:rPr>
        <w:t xml:space="preserve"> </w:t>
      </w:r>
      <w:ins w:id="4" w:author="Tim West-Newman" w:date="2022-07-05T21:21:00Z">
        <w:r>
          <w:fldChar w:fldCharType="begin"/>
        </w:r>
        <w:r>
          <w:instrText xml:space="preserve">HYPERLINK "https://auckland.au1.qualtrics.com/jfe/form/SV_3UGi6HIu6cD88bI" </w:instrText>
        </w:r>
        <w:r>
          <w:fldChar w:fldCharType="separate"/>
        </w:r>
        <w:r w:rsidRPr="599223C6">
          <w:rPr>
            <w:rStyle w:val="Hyperlink"/>
            <w:szCs w:val="22"/>
            <w:lang w:val="en-GB"/>
          </w:rPr>
          <w:t>https://auckland.au1.qualtrics.com/jfe/form/SV_3UGi6HIu6cD88bI</w:t>
        </w:r>
        <w:r>
          <w:fldChar w:fldCharType="end"/>
        </w:r>
      </w:ins>
    </w:p>
    <w:p w14:paraId="241DD385" w14:textId="77777777" w:rsidR="008A2082" w:rsidRDefault="008A2082" w:rsidP="008A2082">
      <w:pPr>
        <w:rPr>
          <w:color w:val="000000" w:themeColor="text1"/>
          <w:szCs w:val="22"/>
          <w:lang w:val="en-GB"/>
        </w:rPr>
      </w:pPr>
    </w:p>
    <w:p w14:paraId="2748650B" w14:textId="77777777" w:rsidR="008A2082" w:rsidRDefault="008A2082" w:rsidP="008A2082">
      <w:pPr>
        <w:rPr>
          <w:color w:val="000000" w:themeColor="text1"/>
          <w:szCs w:val="22"/>
          <w:lang w:val="en-GB"/>
        </w:rPr>
      </w:pPr>
      <w:r>
        <w:rPr>
          <w:color w:val="000000" w:themeColor="text1"/>
          <w:szCs w:val="22"/>
          <w:lang w:val="en-GB"/>
        </w:rPr>
        <w:t xml:space="preserve">Applications need to include: </w:t>
      </w:r>
    </w:p>
    <w:p w14:paraId="1F5914AA" w14:textId="77777777" w:rsidR="008A2082" w:rsidRDefault="008A2082" w:rsidP="008A2082">
      <w:pPr>
        <w:rPr>
          <w:color w:val="000000" w:themeColor="text1"/>
          <w:szCs w:val="22"/>
          <w:lang w:val="en-GB"/>
        </w:rPr>
      </w:pPr>
    </w:p>
    <w:p w14:paraId="377A840B" w14:textId="77777777" w:rsidR="008A2082" w:rsidRDefault="008A2082" w:rsidP="00251216">
      <w:pPr>
        <w:pStyle w:val="ListParagraph"/>
        <w:numPr>
          <w:ilvl w:val="0"/>
          <w:numId w:val="5"/>
        </w:numPr>
        <w:rPr>
          <w:lang w:val="en-GB"/>
        </w:rPr>
      </w:pPr>
      <w:r>
        <w:rPr>
          <w:lang w:val="en-GB"/>
        </w:rPr>
        <w:lastRenderedPageBreak/>
        <w:t>A</w:t>
      </w:r>
      <w:r w:rsidRPr="00C12EAF">
        <w:rPr>
          <w:lang w:val="en-GB"/>
        </w:rPr>
        <w:t xml:space="preserve"> Cover Letter</w:t>
      </w:r>
      <w:r>
        <w:rPr>
          <w:lang w:val="en-GB"/>
        </w:rPr>
        <w:t xml:space="preserve"> (PDF)</w:t>
      </w:r>
    </w:p>
    <w:p w14:paraId="72285C01" w14:textId="77777777" w:rsidR="008A2082" w:rsidRPr="00E8175D" w:rsidRDefault="008A2082" w:rsidP="00251216">
      <w:pPr>
        <w:pStyle w:val="ListParagraph"/>
        <w:numPr>
          <w:ilvl w:val="0"/>
          <w:numId w:val="5"/>
        </w:numPr>
        <w:rPr>
          <w:lang w:val="en-GB"/>
        </w:rPr>
      </w:pPr>
      <w:r>
        <w:rPr>
          <w:lang w:val="en-GB"/>
        </w:rPr>
        <w:t xml:space="preserve">A completed </w:t>
      </w:r>
      <w:r w:rsidRPr="00C12EAF">
        <w:rPr>
          <w:lang w:val="en-GB"/>
        </w:rPr>
        <w:t>2022 NPM PhD Scholarship Application</w:t>
      </w:r>
      <w:r>
        <w:rPr>
          <w:lang w:val="en-GB"/>
        </w:rPr>
        <w:t xml:space="preserve"> Form (word doc)</w:t>
      </w:r>
    </w:p>
    <w:p w14:paraId="115E938B" w14:textId="77777777" w:rsidR="008A2082" w:rsidRPr="00C12EAF" w:rsidRDefault="008A2082" w:rsidP="00251216">
      <w:pPr>
        <w:pStyle w:val="ListParagraph"/>
        <w:numPr>
          <w:ilvl w:val="0"/>
          <w:numId w:val="5"/>
        </w:numPr>
        <w:rPr>
          <w:lang w:val="en-GB"/>
        </w:rPr>
      </w:pPr>
      <w:r w:rsidRPr="00C12EAF">
        <w:rPr>
          <w:lang w:val="en-GB"/>
        </w:rPr>
        <w:t>Academic Transcript</w:t>
      </w:r>
      <w:r>
        <w:rPr>
          <w:lang w:val="en-GB"/>
        </w:rPr>
        <w:t xml:space="preserve"> (PDF)</w:t>
      </w:r>
    </w:p>
    <w:p w14:paraId="744EF4AA" w14:textId="77777777" w:rsidR="008A2082" w:rsidRPr="00C12EAF" w:rsidRDefault="008A2082" w:rsidP="00251216">
      <w:pPr>
        <w:pStyle w:val="ListParagraph"/>
        <w:numPr>
          <w:ilvl w:val="0"/>
          <w:numId w:val="5"/>
        </w:numPr>
        <w:rPr>
          <w:lang w:val="en-GB"/>
        </w:rPr>
      </w:pPr>
      <w:r w:rsidRPr="00C12EAF">
        <w:rPr>
          <w:lang w:val="en-GB"/>
        </w:rPr>
        <w:t>Curriculum Vitae</w:t>
      </w:r>
      <w:r>
        <w:rPr>
          <w:lang w:val="en-GB"/>
        </w:rPr>
        <w:t xml:space="preserve"> (PDF)</w:t>
      </w:r>
    </w:p>
    <w:p w14:paraId="140D0E4E" w14:textId="77777777" w:rsidR="008A2082" w:rsidRDefault="008A2082" w:rsidP="008A2082">
      <w:pPr>
        <w:pStyle w:val="Heading2"/>
      </w:pPr>
    </w:p>
    <w:p w14:paraId="53EA7338" w14:textId="77777777" w:rsidR="008A2082" w:rsidRPr="00935DDC" w:rsidRDefault="008A2082" w:rsidP="008A2082">
      <w:pPr>
        <w:pStyle w:val="Heading2"/>
      </w:pPr>
      <w:r>
        <w:t>Cover Letter</w:t>
      </w:r>
    </w:p>
    <w:p w14:paraId="6452FD9D" w14:textId="77777777" w:rsidR="008A2082" w:rsidRDefault="008A2082" w:rsidP="008A2082">
      <w:pPr>
        <w:rPr>
          <w:color w:val="000000" w:themeColor="text1"/>
          <w:szCs w:val="22"/>
          <w:lang w:val="en-GB"/>
        </w:rPr>
      </w:pPr>
      <w:r>
        <w:rPr>
          <w:color w:val="000000" w:themeColor="text1"/>
          <w:szCs w:val="22"/>
          <w:lang w:val="en-GB"/>
        </w:rPr>
        <w:t>Your cover letter should describe your commitment to working in the Māori world and your intended career trajectory.</w:t>
      </w:r>
    </w:p>
    <w:p w14:paraId="5ED85ACE" w14:textId="77777777" w:rsidR="008A2082" w:rsidRDefault="008A2082" w:rsidP="008A2082">
      <w:pPr>
        <w:rPr>
          <w:color w:val="000000" w:themeColor="text1"/>
          <w:szCs w:val="22"/>
          <w:lang w:val="en-GB"/>
        </w:rPr>
      </w:pPr>
    </w:p>
    <w:p w14:paraId="2D208AD2" w14:textId="77777777" w:rsidR="008A2082" w:rsidRPr="00E8175D" w:rsidRDefault="008A2082" w:rsidP="008A2082">
      <w:pPr>
        <w:pStyle w:val="Heading2"/>
      </w:pPr>
      <w:r w:rsidRPr="00E8175D">
        <w:t>Electronic submission</w:t>
      </w:r>
    </w:p>
    <w:p w14:paraId="547A690A" w14:textId="77777777" w:rsidR="008A2082" w:rsidRDefault="008A2082" w:rsidP="008A2082">
      <w:pPr>
        <w:rPr>
          <w:color w:val="000000" w:themeColor="text1"/>
          <w:szCs w:val="22"/>
          <w:lang w:val="en-GB"/>
        </w:rPr>
      </w:pPr>
      <w:r>
        <w:rPr>
          <w:color w:val="000000" w:themeColor="text1"/>
          <w:szCs w:val="22"/>
          <w:lang w:val="en-GB"/>
        </w:rPr>
        <w:t xml:space="preserve">More information regarding applications is available through the online application portal: </w:t>
      </w:r>
    </w:p>
    <w:p w14:paraId="771C7ACC" w14:textId="77777777" w:rsidR="008A2082" w:rsidRDefault="008A2082" w:rsidP="008A2082">
      <w:pPr>
        <w:rPr>
          <w:lang w:val="en-GB"/>
        </w:rPr>
      </w:pPr>
    </w:p>
    <w:p w14:paraId="1A9FDFF8" w14:textId="77777777" w:rsidR="008A2082" w:rsidRPr="00935DDC" w:rsidRDefault="008A2082" w:rsidP="008A2082">
      <w:pPr>
        <w:pStyle w:val="Heading2"/>
      </w:pPr>
      <w:r>
        <w:t>Contact</w:t>
      </w:r>
    </w:p>
    <w:p w14:paraId="025FEA50" w14:textId="77777777" w:rsidR="008A2082" w:rsidRPr="000C4817" w:rsidRDefault="008A2082" w:rsidP="008A2082">
      <w:pPr>
        <w:jc w:val="both"/>
        <w:rPr>
          <w:lang w:val="en-NZ"/>
        </w:rPr>
      </w:pPr>
      <w:r w:rsidRPr="670C1529">
        <w:rPr>
          <w:lang w:val="en-NZ"/>
        </w:rPr>
        <w:t xml:space="preserve">For application queries please email: </w:t>
      </w:r>
      <w:hyperlink r:id="rId13">
        <w:r w:rsidRPr="670C1529">
          <w:rPr>
            <w:rStyle w:val="Hyperlink"/>
            <w:lang w:val="en-NZ"/>
          </w:rPr>
          <w:t>research@maramatanga.ac.nz</w:t>
        </w:r>
      </w:hyperlink>
    </w:p>
    <w:p w14:paraId="10553A2A" w14:textId="77777777" w:rsidR="008A2082" w:rsidRDefault="008A2082" w:rsidP="00100EA4">
      <w:pPr>
        <w:pStyle w:val="Heading1"/>
      </w:pPr>
    </w:p>
    <w:p w14:paraId="468E58D5" w14:textId="77777777" w:rsidR="008A2082" w:rsidRDefault="008A2082">
      <w:pPr>
        <w:rPr>
          <w:b/>
          <w:bCs/>
          <w:color w:val="000000" w:themeColor="text1"/>
          <w:lang w:val="en-GB"/>
        </w:rPr>
      </w:pPr>
      <w:r>
        <w:br w:type="page"/>
      </w:r>
    </w:p>
    <w:p w14:paraId="66BF0C73" w14:textId="30A50A71" w:rsidR="006253F0" w:rsidRPr="00D05566" w:rsidRDefault="006F7880" w:rsidP="00100EA4">
      <w:pPr>
        <w:pStyle w:val="Heading1"/>
        <w:rPr>
          <w:color w:val="5B9BD5" w:themeColor="accent1"/>
        </w:rPr>
      </w:pPr>
      <w:r>
        <w:lastRenderedPageBreak/>
        <w:t>INSTRUCTIONS</w:t>
      </w:r>
    </w:p>
    <w:p w14:paraId="4A4D91EA" w14:textId="77777777" w:rsidR="006253F0" w:rsidRPr="009D2217" w:rsidRDefault="006253F0" w:rsidP="005E2382"/>
    <w:p w14:paraId="4250BC62" w14:textId="77777777" w:rsidR="00225543" w:rsidRPr="00225543" w:rsidRDefault="006253F0" w:rsidP="00225543">
      <w:pPr>
        <w:pStyle w:val="ListParagraph"/>
      </w:pPr>
      <w:r w:rsidRPr="00225543">
        <w:t>Prepare the application document first. This should be done off-line.</w:t>
      </w:r>
    </w:p>
    <w:p w14:paraId="071EDD63" w14:textId="1DEC2216" w:rsidR="00296A4D" w:rsidRDefault="006253F0" w:rsidP="00296A4D">
      <w:pPr>
        <w:pStyle w:val="ListParagraph"/>
      </w:pPr>
      <w:r>
        <w:t>Prepare all associated files for uploading</w:t>
      </w:r>
      <w:r w:rsidR="00226A72">
        <w:t>.</w:t>
      </w:r>
    </w:p>
    <w:p w14:paraId="691C09EF" w14:textId="787527D5" w:rsidR="002F07EE" w:rsidRDefault="002F07EE" w:rsidP="00296A4D">
      <w:pPr>
        <w:pStyle w:val="ListParagraph"/>
      </w:pPr>
      <w:r>
        <w:t>DELETE all informational and instructional pages</w:t>
      </w:r>
      <w:r w:rsidR="00815BA6">
        <w:t xml:space="preserve"> (p1-2)</w:t>
      </w:r>
    </w:p>
    <w:p w14:paraId="41861F93" w14:textId="4E28E6A3" w:rsidR="00B01ECB" w:rsidRDefault="00B01ECB" w:rsidP="00296A4D">
      <w:pPr>
        <w:pStyle w:val="ListParagraph"/>
      </w:pPr>
      <w:r>
        <w:t xml:space="preserve">DELETE all </w:t>
      </w:r>
      <w:r w:rsidR="4371EAB4">
        <w:t>text-coloured</w:t>
      </w:r>
      <w:r>
        <w:t xml:space="preserve"> grey</w:t>
      </w:r>
      <w:r w:rsidR="003C6EFE">
        <w:t>.</w:t>
      </w:r>
    </w:p>
    <w:p w14:paraId="5B4B1B1B" w14:textId="28675DA2" w:rsidR="003C6EFE" w:rsidRDefault="003C6EFE" w:rsidP="00296A4D">
      <w:pPr>
        <w:pStyle w:val="ListParagraph"/>
      </w:pPr>
      <w:r>
        <w:t>Ensure all your responses are in font 11pt or above and coloured b</w:t>
      </w:r>
      <w:r w:rsidR="008A2082">
        <w:t>l</w:t>
      </w:r>
      <w:r>
        <w:t>ack.</w:t>
      </w:r>
    </w:p>
    <w:p w14:paraId="017B9F88" w14:textId="77777777" w:rsidR="00296A4D" w:rsidRDefault="006253F0" w:rsidP="00296A4D">
      <w:pPr>
        <w:pStyle w:val="ListParagraph"/>
      </w:pPr>
      <w:r w:rsidRPr="009D2217">
        <w:t>Once you are ready, have the application document open and begin the online form</w:t>
      </w:r>
      <w:r w:rsidR="00296A4D">
        <w:t>.</w:t>
      </w:r>
    </w:p>
    <w:p w14:paraId="3B28E270" w14:textId="77777777" w:rsidR="00296A4D" w:rsidRDefault="006253F0" w:rsidP="00296A4D">
      <w:pPr>
        <w:pStyle w:val="ListParagraph"/>
      </w:pPr>
      <w:r w:rsidRPr="009D2217">
        <w:t>Copy and paste the required information</w:t>
      </w:r>
      <w:r w:rsidR="0080397C">
        <w:t xml:space="preserve"> </w:t>
      </w:r>
      <w:r w:rsidRPr="009D2217">
        <w:t>from your application</w:t>
      </w:r>
      <w:r w:rsidR="0080397C">
        <w:t xml:space="preserve"> </w:t>
      </w:r>
      <w:r w:rsidRPr="009D2217">
        <w:t>into the online form.</w:t>
      </w:r>
    </w:p>
    <w:p w14:paraId="02E47546" w14:textId="77777777" w:rsidR="00296A4D" w:rsidRDefault="006253F0" w:rsidP="00296A4D">
      <w:pPr>
        <w:pStyle w:val="ListParagraph"/>
      </w:pPr>
      <w:r w:rsidRPr="009D2217">
        <w:t>Make sure the filenames you use accurately describe the information in the file and are uploaded under the correct upload heading</w:t>
      </w:r>
      <w:r w:rsidR="0080397C">
        <w:t>s</w:t>
      </w:r>
      <w:r w:rsidRPr="009D2217">
        <w:t>.</w:t>
      </w:r>
    </w:p>
    <w:p w14:paraId="641F482D" w14:textId="77777777" w:rsidR="00296A4D" w:rsidRDefault="006253F0" w:rsidP="00296A4D">
      <w:pPr>
        <w:pStyle w:val="ListParagraph"/>
      </w:pPr>
      <w:r w:rsidRPr="009D2217">
        <w:t>Attach and upload</w:t>
      </w:r>
      <w:r w:rsidR="0080397C">
        <w:t xml:space="preserve"> </w:t>
      </w:r>
      <w:r w:rsidRPr="009D2217">
        <w:t>ALL your files.</w:t>
      </w:r>
    </w:p>
    <w:p w14:paraId="3AD66687" w14:textId="15D2F878" w:rsidR="00296A4D" w:rsidRDefault="006253F0" w:rsidP="00296A4D">
      <w:pPr>
        <w:pStyle w:val="ListParagraph"/>
      </w:pPr>
      <w:r w:rsidRPr="009D2217">
        <w:t xml:space="preserve">Complete a final check on your </w:t>
      </w:r>
      <w:r w:rsidR="003D060B">
        <w:t xml:space="preserve">online </w:t>
      </w:r>
      <w:r w:rsidRPr="009D2217">
        <w:t>application</w:t>
      </w:r>
      <w:r w:rsidR="0080397C">
        <w:t>.</w:t>
      </w:r>
    </w:p>
    <w:p w14:paraId="2ABDCB0D" w14:textId="7AE7B68E" w:rsidR="006253F0" w:rsidRPr="009D2217" w:rsidRDefault="006253F0" w:rsidP="00296A4D">
      <w:pPr>
        <w:pStyle w:val="ListParagraph"/>
      </w:pPr>
      <w:r w:rsidRPr="009D2217">
        <w:t>Finally, press the SUBMIT button.</w:t>
      </w:r>
      <w:r w:rsidR="003D060B">
        <w:t xml:space="preserve"> You must do this for your application to be </w:t>
      </w:r>
      <w:r w:rsidR="00526411">
        <w:t>sent.</w:t>
      </w:r>
    </w:p>
    <w:p w14:paraId="724F2752" w14:textId="7A416601" w:rsidR="007B7910" w:rsidRDefault="007B7910" w:rsidP="007B7910">
      <w:pPr>
        <w:rPr>
          <w:i/>
          <w:iCs/>
          <w:sz w:val="20"/>
          <w:szCs w:val="20"/>
          <w:lang w:val="en-AU"/>
        </w:rPr>
      </w:pPr>
    </w:p>
    <w:p w14:paraId="39F3256E" w14:textId="2834E216" w:rsidR="009B2650" w:rsidRDefault="009B2650" w:rsidP="006F7880">
      <w:pPr>
        <w:pStyle w:val="Heading2"/>
      </w:pPr>
      <w:r>
        <w:t xml:space="preserve">DOCUMENTS </w:t>
      </w:r>
      <w:r w:rsidR="00A44DF2">
        <w:t>TO BE UPLOADED</w:t>
      </w:r>
    </w:p>
    <w:p w14:paraId="0FD22981" w14:textId="2949C001" w:rsidR="00C12EAF" w:rsidRDefault="00C12EAF" w:rsidP="00C12EAF">
      <w:pPr>
        <w:rPr>
          <w:lang w:val="en-GB"/>
        </w:rPr>
      </w:pPr>
      <w:r>
        <w:rPr>
          <w:lang w:val="en-GB"/>
        </w:rPr>
        <w:t>See ‘</w:t>
      </w:r>
      <w:r w:rsidRPr="00C12EAF">
        <w:rPr>
          <w:i/>
          <w:iCs/>
          <w:lang w:val="en-GB"/>
        </w:rPr>
        <w:t>Section Six-Documents to be uploaded</w:t>
      </w:r>
      <w:r>
        <w:rPr>
          <w:lang w:val="en-GB"/>
        </w:rPr>
        <w:t>’ in this application for more information</w:t>
      </w:r>
    </w:p>
    <w:p w14:paraId="0D57BDE2" w14:textId="7A1C4091" w:rsidR="00C12EAF" w:rsidRDefault="00C12EAF" w:rsidP="00C12EAF">
      <w:pPr>
        <w:rPr>
          <w:lang w:val="en-GB"/>
        </w:rPr>
      </w:pPr>
    </w:p>
    <w:p w14:paraId="53051701" w14:textId="77777777" w:rsidR="008A2082" w:rsidRDefault="008A2082" w:rsidP="00251216">
      <w:pPr>
        <w:pStyle w:val="ListParagraph"/>
        <w:numPr>
          <w:ilvl w:val="0"/>
          <w:numId w:val="6"/>
        </w:numPr>
        <w:rPr>
          <w:lang w:val="en-GB"/>
        </w:rPr>
      </w:pPr>
      <w:r>
        <w:rPr>
          <w:lang w:val="en-GB"/>
        </w:rPr>
        <w:t>A</w:t>
      </w:r>
      <w:r w:rsidRPr="00C12EAF">
        <w:rPr>
          <w:lang w:val="en-GB"/>
        </w:rPr>
        <w:t xml:space="preserve"> Cover Letter</w:t>
      </w:r>
      <w:r>
        <w:rPr>
          <w:lang w:val="en-GB"/>
        </w:rPr>
        <w:t xml:space="preserve"> (PDF)</w:t>
      </w:r>
    </w:p>
    <w:p w14:paraId="055063AC" w14:textId="77777777" w:rsidR="008A2082" w:rsidRPr="00E8175D" w:rsidRDefault="008A2082" w:rsidP="00251216">
      <w:pPr>
        <w:pStyle w:val="ListParagraph"/>
        <w:numPr>
          <w:ilvl w:val="0"/>
          <w:numId w:val="6"/>
        </w:numPr>
        <w:rPr>
          <w:lang w:val="en-GB"/>
        </w:rPr>
      </w:pPr>
      <w:r>
        <w:rPr>
          <w:lang w:val="en-GB"/>
        </w:rPr>
        <w:t xml:space="preserve">A completed </w:t>
      </w:r>
      <w:r w:rsidRPr="00C12EAF">
        <w:rPr>
          <w:lang w:val="en-GB"/>
        </w:rPr>
        <w:t>2022 NPM PhD Scholarship Application</w:t>
      </w:r>
      <w:r>
        <w:rPr>
          <w:lang w:val="en-GB"/>
        </w:rPr>
        <w:t xml:space="preserve"> Form (word doc)</w:t>
      </w:r>
    </w:p>
    <w:p w14:paraId="780C7CF2" w14:textId="77777777" w:rsidR="008A2082" w:rsidRPr="00C12EAF" w:rsidRDefault="008A2082" w:rsidP="00251216">
      <w:pPr>
        <w:pStyle w:val="ListParagraph"/>
        <w:numPr>
          <w:ilvl w:val="0"/>
          <w:numId w:val="6"/>
        </w:numPr>
        <w:rPr>
          <w:lang w:val="en-GB"/>
        </w:rPr>
      </w:pPr>
      <w:r w:rsidRPr="00C12EAF">
        <w:rPr>
          <w:lang w:val="en-GB"/>
        </w:rPr>
        <w:t>Academic Transcript</w:t>
      </w:r>
      <w:r>
        <w:rPr>
          <w:lang w:val="en-GB"/>
        </w:rPr>
        <w:t xml:space="preserve"> (PDF)</w:t>
      </w:r>
    </w:p>
    <w:p w14:paraId="12224A5A" w14:textId="77777777" w:rsidR="008A2082" w:rsidRPr="00C12EAF" w:rsidRDefault="008A2082" w:rsidP="00251216">
      <w:pPr>
        <w:pStyle w:val="ListParagraph"/>
        <w:numPr>
          <w:ilvl w:val="0"/>
          <w:numId w:val="6"/>
        </w:numPr>
        <w:rPr>
          <w:lang w:val="en-GB"/>
        </w:rPr>
      </w:pPr>
      <w:r w:rsidRPr="00C12EAF">
        <w:rPr>
          <w:lang w:val="en-GB"/>
        </w:rPr>
        <w:t>Curriculum Vitae</w:t>
      </w:r>
      <w:r>
        <w:rPr>
          <w:lang w:val="en-GB"/>
        </w:rPr>
        <w:t xml:space="preserve"> (PDF)</w:t>
      </w:r>
    </w:p>
    <w:p w14:paraId="6D3A31AD" w14:textId="6C90AB5D" w:rsidR="009B2650" w:rsidRPr="009805B3" w:rsidRDefault="009B2650" w:rsidP="007B7910">
      <w:pPr>
        <w:rPr>
          <w:szCs w:val="22"/>
          <w:lang w:val="en-AU"/>
        </w:rPr>
      </w:pPr>
    </w:p>
    <w:p w14:paraId="585566BF" w14:textId="1CFC305A" w:rsidR="007B7910" w:rsidRDefault="007B7910" w:rsidP="007B7910">
      <w:pPr>
        <w:rPr>
          <w:i/>
          <w:iCs/>
          <w:sz w:val="20"/>
          <w:szCs w:val="20"/>
          <w:lang w:val="en-AU"/>
        </w:rPr>
      </w:pPr>
    </w:p>
    <w:p w14:paraId="11D7A3B2" w14:textId="3B57A1E1" w:rsidR="00331447" w:rsidRPr="00331447" w:rsidRDefault="00331447" w:rsidP="00331447">
      <w:pPr>
        <w:pStyle w:val="Heading2"/>
      </w:pPr>
      <w:r w:rsidRPr="00331447">
        <w:t>PORTAL FOR UPLOADING</w:t>
      </w:r>
    </w:p>
    <w:p w14:paraId="13F6614D" w14:textId="54714B14" w:rsidR="599223C6" w:rsidRDefault="599223C6" w:rsidP="599223C6">
      <w:pPr>
        <w:rPr>
          <w:color w:val="32363A"/>
          <w:lang w:val="en-AU"/>
        </w:rPr>
      </w:pPr>
      <w:r w:rsidRPr="599223C6">
        <w:rPr>
          <w:color w:val="000000" w:themeColor="text1"/>
          <w:szCs w:val="22"/>
        </w:rPr>
        <w:t xml:space="preserve"> </w:t>
      </w:r>
      <w:ins w:id="5" w:author="Tim West-Newman" w:date="2022-07-05T21:22:00Z">
        <w:r>
          <w:fldChar w:fldCharType="begin"/>
        </w:r>
        <w:r>
          <w:instrText xml:space="preserve">HYPERLINK "https://auckland.au1.qualtrics.com/jfe/form/SV_3UGi6HIu6cD88bI" </w:instrText>
        </w:r>
        <w:r>
          <w:fldChar w:fldCharType="separate"/>
        </w:r>
        <w:r w:rsidRPr="599223C6">
          <w:rPr>
            <w:rStyle w:val="Hyperlink"/>
            <w:szCs w:val="22"/>
          </w:rPr>
          <w:t>https://auckland.au1.qualtrics.com/jfe/form/SV_3UGi6HIu6cD88bI</w:t>
        </w:r>
        <w:r>
          <w:fldChar w:fldCharType="end"/>
        </w:r>
      </w:ins>
    </w:p>
    <w:p w14:paraId="3F46955D" w14:textId="04D32D1C" w:rsidR="670C1529" w:rsidRDefault="670C1529" w:rsidP="670C1529">
      <w:pPr>
        <w:rPr>
          <w:color w:val="32363A"/>
          <w:szCs w:val="22"/>
          <w:lang w:val="en-AU"/>
        </w:rPr>
      </w:pPr>
    </w:p>
    <w:p w14:paraId="247BD972" w14:textId="3E51A037" w:rsidR="00AD67BE" w:rsidRDefault="00AD67BE">
      <w:pPr>
        <w:rPr>
          <w:b/>
          <w:color w:val="000000"/>
          <w:spacing w:val="2"/>
          <w:lang w:val="en-NZ"/>
        </w:rPr>
      </w:pPr>
      <w:r>
        <w:rPr>
          <w:b/>
          <w:color w:val="000000"/>
          <w:spacing w:val="2"/>
          <w:lang w:val="en-NZ"/>
        </w:rPr>
        <w:br w:type="page"/>
      </w:r>
    </w:p>
    <w:p w14:paraId="5C7C217D" w14:textId="77777777" w:rsidR="00AD67BE" w:rsidRPr="000C4817" w:rsidRDefault="00AD67BE" w:rsidP="001C690F">
      <w:pPr>
        <w:jc w:val="center"/>
        <w:rPr>
          <w:b/>
          <w:color w:val="000000"/>
          <w:spacing w:val="2"/>
          <w:lang w:val="en-NZ"/>
        </w:rPr>
      </w:pPr>
    </w:p>
    <w:p w14:paraId="3C0A05C4" w14:textId="74FE0D52" w:rsidR="00164A5A" w:rsidRPr="00100EA4" w:rsidRDefault="00164A5A" w:rsidP="00100EA4">
      <w:pPr>
        <w:pStyle w:val="Heading1"/>
      </w:pPr>
      <w:r w:rsidRPr="00100EA4">
        <w:t xml:space="preserve">NGĀ PAE O TE MĀRAMATANGA </w:t>
      </w:r>
      <w:r w:rsidR="00365ED7">
        <w:t>PHD SCHOLARSHIP</w:t>
      </w:r>
      <w:r w:rsidRPr="00100EA4">
        <w:t xml:space="preserve"> APPLICATION</w:t>
      </w:r>
      <w:r w:rsidR="002C671B" w:rsidRPr="00100EA4">
        <w:t xml:space="preserve"> 2022</w:t>
      </w:r>
    </w:p>
    <w:p w14:paraId="6BA0000B" w14:textId="2939BCCE" w:rsidR="001C690F" w:rsidRDefault="001C690F" w:rsidP="001E2B7A">
      <w:pPr>
        <w:rPr>
          <w:rFonts w:ascii="Calibri" w:hAnsi="Calibri" w:cs="Calibri"/>
          <w:szCs w:val="22"/>
        </w:rPr>
      </w:pPr>
    </w:p>
    <w:p w14:paraId="270CF5B1" w14:textId="77777777" w:rsidR="00AE6112" w:rsidRPr="000C4817" w:rsidRDefault="00AE6112" w:rsidP="001E2B7A">
      <w:pPr>
        <w:rPr>
          <w:rFonts w:ascii="Calibri" w:hAnsi="Calibri" w:cs="Calibri"/>
          <w:szCs w:val="22"/>
        </w:rPr>
      </w:pPr>
    </w:p>
    <w:p w14:paraId="38DB74A2" w14:textId="576EC002" w:rsidR="00F14BF4" w:rsidRPr="002D56EC" w:rsidRDefault="00F14BF4" w:rsidP="00100EA4">
      <w:pPr>
        <w:pStyle w:val="Heading1"/>
      </w:pPr>
      <w:r w:rsidRPr="002D56EC">
        <w:t xml:space="preserve">SECTION </w:t>
      </w:r>
      <w:r w:rsidR="00FA58AC">
        <w:t>1 -</w:t>
      </w:r>
      <w:r w:rsidRPr="002D56EC">
        <w:t xml:space="preserve"> OVERVIEW</w:t>
      </w:r>
    </w:p>
    <w:p w14:paraId="221184E1" w14:textId="77777777" w:rsidR="00127C3E" w:rsidRPr="00127C3E" w:rsidRDefault="00127C3E" w:rsidP="00127C3E">
      <w:pPr>
        <w:rPr>
          <w:lang w:val="en-GB"/>
        </w:rPr>
      </w:pPr>
    </w:p>
    <w:p w14:paraId="561644EA" w14:textId="5FD8749E" w:rsidR="00F14BF4" w:rsidRPr="00D33489" w:rsidRDefault="008A2082" w:rsidP="00D33489">
      <w:pPr>
        <w:pStyle w:val="Heading2"/>
      </w:pPr>
      <w:r>
        <w:t>PHD</w:t>
      </w:r>
      <w:r w:rsidR="00EF0B23" w:rsidRPr="00D33489">
        <w:t xml:space="preserve"> Researcher Name</w:t>
      </w:r>
    </w:p>
    <w:tbl>
      <w:tblPr>
        <w:tblStyle w:val="TableGridLight"/>
        <w:tblW w:w="9209" w:type="dxa"/>
        <w:tblLook w:val="04A0" w:firstRow="1" w:lastRow="0" w:firstColumn="1" w:lastColumn="0" w:noHBand="0" w:noVBand="1"/>
      </w:tblPr>
      <w:tblGrid>
        <w:gridCol w:w="9209"/>
      </w:tblGrid>
      <w:tr w:rsidR="00B01ECB" w:rsidRPr="00B01ECB" w14:paraId="78A8204E"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5E0ECBAA" w14:textId="77777777" w:rsidR="00EF0B23" w:rsidRPr="00B01ECB" w:rsidRDefault="00EF0B23" w:rsidP="002716DE">
            <w:pPr>
              <w:pStyle w:val="Response"/>
              <w:rPr>
                <w:color w:val="767171" w:themeColor="background2" w:themeShade="80"/>
              </w:rPr>
            </w:pPr>
            <w:r w:rsidRPr="00B01ECB">
              <w:rPr>
                <w:color w:val="767171" w:themeColor="background2" w:themeShade="80"/>
              </w:rPr>
              <w:t>Title, First, Last name</w:t>
            </w:r>
          </w:p>
        </w:tc>
      </w:tr>
    </w:tbl>
    <w:p w14:paraId="64EC5196" w14:textId="38FD1269" w:rsidR="00F14BF4" w:rsidRPr="00B01ECB" w:rsidRDefault="00F14BF4" w:rsidP="00F14BF4">
      <w:pPr>
        <w:rPr>
          <w:color w:val="767171" w:themeColor="background2" w:themeShade="80"/>
        </w:rPr>
      </w:pPr>
    </w:p>
    <w:p w14:paraId="5FB8156B" w14:textId="2DA8FB02" w:rsidR="00EF0B23" w:rsidRDefault="00EF0B23" w:rsidP="00D33489">
      <w:pPr>
        <w:pStyle w:val="Heading2"/>
      </w:pPr>
      <w:r w:rsidRPr="003059F2">
        <w:t>Project title</w:t>
      </w:r>
    </w:p>
    <w:tbl>
      <w:tblPr>
        <w:tblStyle w:val="TableGridLight"/>
        <w:tblW w:w="9209" w:type="dxa"/>
        <w:tblLook w:val="04A0" w:firstRow="1" w:lastRow="0" w:firstColumn="1" w:lastColumn="0" w:noHBand="0" w:noVBand="1"/>
      </w:tblPr>
      <w:tblGrid>
        <w:gridCol w:w="9209"/>
      </w:tblGrid>
      <w:tr w:rsidR="00EF0B23" w:rsidRPr="002E6B06" w14:paraId="4001ACBB"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2D723F2C" w14:textId="77777777" w:rsidR="00EF0B23" w:rsidRDefault="00EF0B23" w:rsidP="002716DE">
            <w:pPr>
              <w:pStyle w:val="Response"/>
              <w:rPr>
                <w:color w:val="767171" w:themeColor="background2" w:themeShade="80"/>
              </w:rPr>
            </w:pPr>
            <w:r w:rsidRPr="00B01ECB">
              <w:rPr>
                <w:color w:val="767171" w:themeColor="background2" w:themeShade="80"/>
              </w:rPr>
              <w:t>Provide a descriptive title not more than two lines long</w:t>
            </w:r>
          </w:p>
          <w:p w14:paraId="63E76B06" w14:textId="763369E4" w:rsidR="006B4F25" w:rsidRPr="00734A26" w:rsidRDefault="006B4F25" w:rsidP="002716DE">
            <w:pPr>
              <w:pStyle w:val="Response"/>
            </w:pPr>
          </w:p>
        </w:tc>
      </w:tr>
    </w:tbl>
    <w:p w14:paraId="1B4C5CD3" w14:textId="666D8D64" w:rsidR="00F14BF4" w:rsidRDefault="00F14BF4" w:rsidP="00F14BF4"/>
    <w:p w14:paraId="13D61311" w14:textId="16A62F92" w:rsidR="00EF0B23" w:rsidRDefault="00EF0B23" w:rsidP="00D33489">
      <w:pPr>
        <w:pStyle w:val="Heading2"/>
      </w:pPr>
      <w:r w:rsidRPr="003059F2">
        <w:t>Lay summary</w:t>
      </w:r>
    </w:p>
    <w:tbl>
      <w:tblPr>
        <w:tblStyle w:val="TableGridLight"/>
        <w:tblW w:w="9209" w:type="dxa"/>
        <w:tblLook w:val="04A0" w:firstRow="1" w:lastRow="0" w:firstColumn="1" w:lastColumn="0" w:noHBand="0" w:noVBand="1"/>
      </w:tblPr>
      <w:tblGrid>
        <w:gridCol w:w="9209"/>
      </w:tblGrid>
      <w:tr w:rsidR="00F14BF4" w:rsidRPr="00AE5B03" w14:paraId="2034B542" w14:textId="77777777" w:rsidTr="01B2A991">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6B23AC83" w14:textId="6F65369B" w:rsidR="00F14BF4" w:rsidRPr="00B01ECB" w:rsidRDefault="46D67F21" w:rsidP="002716DE">
            <w:pPr>
              <w:pStyle w:val="Response"/>
              <w:rPr>
                <w:color w:val="767171" w:themeColor="background2" w:themeShade="80"/>
              </w:rPr>
            </w:pPr>
            <w:r w:rsidRPr="01B2A991">
              <w:rPr>
                <w:color w:val="767171" w:themeColor="background2" w:themeShade="80"/>
              </w:rPr>
              <w:t xml:space="preserve">Provide a lay summary (max 200 words) of the project that may be shared </w:t>
            </w:r>
            <w:r w:rsidR="5B42D838" w:rsidRPr="01B2A991">
              <w:rPr>
                <w:color w:val="767171" w:themeColor="background2" w:themeShade="80"/>
              </w:rPr>
              <w:t>publicly</w:t>
            </w:r>
            <w:r w:rsidRPr="01B2A991">
              <w:rPr>
                <w:color w:val="767171" w:themeColor="background2" w:themeShade="80"/>
              </w:rPr>
              <w:t>. Include a brief background to the project, the research question(s), project aims and objectives, and why the research is important.</w:t>
            </w:r>
          </w:p>
          <w:p w14:paraId="529E1300" w14:textId="77777777" w:rsidR="00F14BF4" w:rsidRPr="00B01ECB" w:rsidRDefault="00F14BF4" w:rsidP="002716DE">
            <w:pPr>
              <w:pStyle w:val="Response"/>
              <w:rPr>
                <w:color w:val="767171" w:themeColor="background2" w:themeShade="80"/>
              </w:rPr>
            </w:pPr>
          </w:p>
          <w:p w14:paraId="154BD91E" w14:textId="179E507B" w:rsidR="00F14BF4" w:rsidRPr="00B01ECB" w:rsidRDefault="00F14BF4" w:rsidP="002716DE">
            <w:pPr>
              <w:pStyle w:val="Response"/>
              <w:rPr>
                <w:color w:val="767171" w:themeColor="background2" w:themeShade="80"/>
              </w:rPr>
            </w:pPr>
          </w:p>
          <w:p w14:paraId="2F8244E5" w14:textId="3399C03C" w:rsidR="00D138B4" w:rsidRDefault="00D138B4" w:rsidP="002716DE">
            <w:pPr>
              <w:pStyle w:val="Response"/>
            </w:pPr>
          </w:p>
          <w:p w14:paraId="2C709CBC" w14:textId="77399117" w:rsidR="00D138B4" w:rsidRDefault="00D138B4" w:rsidP="002716DE">
            <w:pPr>
              <w:pStyle w:val="Response"/>
            </w:pPr>
          </w:p>
          <w:p w14:paraId="7680136B" w14:textId="77777777" w:rsidR="00D138B4" w:rsidRPr="00222073" w:rsidRDefault="00D138B4" w:rsidP="002716DE">
            <w:pPr>
              <w:pStyle w:val="Response"/>
            </w:pPr>
          </w:p>
          <w:p w14:paraId="19D51FE1" w14:textId="77777777" w:rsidR="00F14BF4" w:rsidRPr="00222073" w:rsidRDefault="00F14BF4" w:rsidP="002716DE"/>
        </w:tc>
      </w:tr>
    </w:tbl>
    <w:p w14:paraId="211A797F" w14:textId="2F7BD01E" w:rsidR="00F14BF4" w:rsidRDefault="00F14BF4" w:rsidP="00F14BF4"/>
    <w:p w14:paraId="3BEBE18B" w14:textId="28E767E9" w:rsidR="00E5782A" w:rsidRDefault="00127C3E" w:rsidP="00D33489">
      <w:pPr>
        <w:pStyle w:val="Heading2"/>
      </w:pPr>
      <w:r>
        <w:t>Alignment</w:t>
      </w:r>
    </w:p>
    <w:p w14:paraId="5DB197B9" w14:textId="775FA708" w:rsidR="00047294" w:rsidRPr="00047294" w:rsidRDefault="00047294" w:rsidP="00047294">
      <w:pPr>
        <w:rPr>
          <w:color w:val="000000" w:themeColor="text1"/>
        </w:rPr>
      </w:pPr>
      <w:r w:rsidRPr="00047294">
        <w:rPr>
          <w:color w:val="000000" w:themeColor="text1"/>
        </w:rPr>
        <w:t xml:space="preserve">Which </w:t>
      </w:r>
      <w:proofErr w:type="spellStart"/>
      <w:r w:rsidRPr="00047294">
        <w:rPr>
          <w:color w:val="000000" w:themeColor="text1"/>
        </w:rPr>
        <w:t>Pae</w:t>
      </w:r>
      <w:proofErr w:type="spellEnd"/>
      <w:r w:rsidRPr="00047294">
        <w:rPr>
          <w:color w:val="000000" w:themeColor="text1"/>
        </w:rPr>
        <w:t xml:space="preserve"> or </w:t>
      </w:r>
      <w:proofErr w:type="spellStart"/>
      <w:r w:rsidRPr="00047294">
        <w:rPr>
          <w:color w:val="000000" w:themeColor="text1"/>
        </w:rPr>
        <w:t>Rautaki</w:t>
      </w:r>
      <w:proofErr w:type="spellEnd"/>
      <w:r w:rsidRPr="00047294">
        <w:rPr>
          <w:color w:val="000000" w:themeColor="text1"/>
        </w:rPr>
        <w:t xml:space="preserve"> is this research most aligned to? Check one only</w:t>
      </w:r>
      <w:r w:rsidR="00DF53D4">
        <w:rPr>
          <w:color w:val="000000" w:themeColor="text1"/>
        </w:rPr>
        <w:t>.</w:t>
      </w:r>
      <w:r w:rsidR="00DF53D4" w:rsidRPr="00DF53D4">
        <w:rPr>
          <w:b/>
          <w:bCs/>
          <w:color w:val="000000" w:themeColor="text1"/>
        </w:rPr>
        <w:t xml:space="preserve"> [X]</w:t>
      </w:r>
    </w:p>
    <w:p w14:paraId="508A1E19" w14:textId="37106101" w:rsidR="00047294" w:rsidRDefault="00047294" w:rsidP="00047294">
      <w:pPr>
        <w:rPr>
          <w:color w:val="767171" w:themeColor="background2" w:themeShade="80"/>
        </w:rPr>
      </w:pPr>
      <w:r w:rsidRPr="670C1529">
        <w:rPr>
          <w:color w:val="767171" w:themeColor="background2" w:themeShade="80"/>
        </w:rPr>
        <w:t>Refer t</w:t>
      </w:r>
      <w:r w:rsidR="71700D50" w:rsidRPr="670C1529">
        <w:rPr>
          <w:color w:val="767171" w:themeColor="background2" w:themeShade="80"/>
        </w:rPr>
        <w:t xml:space="preserve">o </w:t>
      </w:r>
      <w:r w:rsidRPr="670C1529">
        <w:rPr>
          <w:color w:val="767171" w:themeColor="background2" w:themeShade="80"/>
        </w:rPr>
        <w:t>the NPM Matakitenga Research Framework (Appendix 1)</w:t>
      </w:r>
    </w:p>
    <w:p w14:paraId="75CC5025" w14:textId="77777777" w:rsidR="00047294" w:rsidRPr="00047294" w:rsidRDefault="00047294" w:rsidP="00047294">
      <w:pPr>
        <w:rPr>
          <w:lang w:val="en-GB"/>
        </w:rPr>
      </w:pPr>
    </w:p>
    <w:tbl>
      <w:tblPr>
        <w:tblStyle w:val="TableGridLight"/>
        <w:tblW w:w="9209" w:type="dxa"/>
        <w:tblLook w:val="04A0" w:firstRow="1" w:lastRow="0" w:firstColumn="1" w:lastColumn="0" w:noHBand="0" w:noVBand="1"/>
      </w:tblPr>
      <w:tblGrid>
        <w:gridCol w:w="1413"/>
        <w:gridCol w:w="425"/>
        <w:gridCol w:w="1985"/>
        <w:gridCol w:w="425"/>
        <w:gridCol w:w="1984"/>
        <w:gridCol w:w="426"/>
        <w:gridCol w:w="2126"/>
        <w:gridCol w:w="425"/>
      </w:tblGrid>
      <w:tr w:rsidR="0011415C" w:rsidRPr="002E6B06" w14:paraId="284DB6F5" w14:textId="77777777" w:rsidTr="00DF53D4">
        <w:trPr>
          <w:trHeight w:val="592"/>
        </w:trPr>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vAlign w:val="center"/>
          </w:tcPr>
          <w:p w14:paraId="6BE368FB" w14:textId="77777777" w:rsidR="0011415C" w:rsidRDefault="0011415C" w:rsidP="002716DE">
            <w:proofErr w:type="spellStart"/>
            <w:r>
              <w:t>Ahurei</w:t>
            </w:r>
            <w:proofErr w:type="spellEnd"/>
          </w:p>
        </w:tc>
        <w:tc>
          <w:tcPr>
            <w:tcW w:w="425" w:type="dxa"/>
            <w:tcBorders>
              <w:top w:val="single" w:sz="4" w:space="0" w:color="833C0B" w:themeColor="accent2" w:themeShade="80"/>
              <w:bottom w:val="single" w:sz="4" w:space="0" w:color="833C0B" w:themeColor="accent2" w:themeShade="80"/>
            </w:tcBorders>
            <w:vAlign w:val="center"/>
          </w:tcPr>
          <w:p w14:paraId="0E3F56B4"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bottom w:val="single" w:sz="4" w:space="0" w:color="833C0B" w:themeColor="accent2" w:themeShade="80"/>
            </w:tcBorders>
            <w:shd w:val="clear" w:color="auto" w:fill="E7E6E6" w:themeFill="background2"/>
            <w:vAlign w:val="center"/>
          </w:tcPr>
          <w:p w14:paraId="2EEDF210" w14:textId="703E61BB" w:rsidR="0011415C" w:rsidRPr="00DF53D4" w:rsidRDefault="247A38E6" w:rsidP="01B2A991">
            <w:pPr>
              <w:cnfStyle w:val="000000000000" w:firstRow="0" w:lastRow="0" w:firstColumn="0" w:lastColumn="0" w:oddVBand="0" w:evenVBand="0" w:oddHBand="0" w:evenHBand="0" w:firstRowFirstColumn="0" w:firstRowLastColumn="0" w:lastRowFirstColumn="0" w:lastRowLastColumn="0"/>
            </w:pPr>
            <w:r>
              <w:t>Ora</w:t>
            </w:r>
          </w:p>
        </w:tc>
        <w:tc>
          <w:tcPr>
            <w:tcW w:w="425" w:type="dxa"/>
            <w:tcBorders>
              <w:top w:val="single" w:sz="4" w:space="0" w:color="833C0B" w:themeColor="accent2" w:themeShade="80"/>
              <w:bottom w:val="single" w:sz="4" w:space="0" w:color="833C0B" w:themeColor="accent2" w:themeShade="80"/>
            </w:tcBorders>
            <w:vAlign w:val="center"/>
          </w:tcPr>
          <w:p w14:paraId="796C0BE7"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bottom w:val="single" w:sz="4" w:space="0" w:color="833C0B" w:themeColor="accent2" w:themeShade="80"/>
            </w:tcBorders>
            <w:shd w:val="clear" w:color="auto" w:fill="E7E6E6" w:themeFill="background2"/>
            <w:vAlign w:val="center"/>
          </w:tcPr>
          <w:p w14:paraId="411190AF"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roofErr w:type="spellStart"/>
            <w:r>
              <w:t>Tawhiti</w:t>
            </w:r>
            <w:proofErr w:type="spellEnd"/>
          </w:p>
        </w:tc>
        <w:tc>
          <w:tcPr>
            <w:tcW w:w="426" w:type="dxa"/>
            <w:tcBorders>
              <w:top w:val="single" w:sz="4" w:space="0" w:color="833C0B" w:themeColor="accent2" w:themeShade="80"/>
              <w:bottom w:val="single" w:sz="4" w:space="0" w:color="833C0B" w:themeColor="accent2" w:themeShade="80"/>
            </w:tcBorders>
            <w:vAlign w:val="center"/>
          </w:tcPr>
          <w:p w14:paraId="59E8557A"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833C0B" w:themeColor="accent2" w:themeShade="80"/>
              <w:bottom w:val="single" w:sz="4" w:space="0" w:color="833C0B" w:themeColor="accent2" w:themeShade="80"/>
            </w:tcBorders>
            <w:shd w:val="clear" w:color="auto" w:fill="E7E6E6" w:themeFill="background2"/>
            <w:vAlign w:val="center"/>
          </w:tcPr>
          <w:p w14:paraId="4124033C"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roofErr w:type="spellStart"/>
            <w:r>
              <w:t>Auaha</w:t>
            </w:r>
            <w:proofErr w:type="spellEnd"/>
          </w:p>
        </w:tc>
        <w:tc>
          <w:tcPr>
            <w:tcW w:w="425" w:type="dxa"/>
            <w:tcBorders>
              <w:top w:val="single" w:sz="4" w:space="0" w:color="833C0B" w:themeColor="accent2" w:themeShade="80"/>
              <w:bottom w:val="single" w:sz="4" w:space="0" w:color="833C0B" w:themeColor="accent2" w:themeShade="80"/>
            </w:tcBorders>
            <w:vAlign w:val="center"/>
          </w:tcPr>
          <w:p w14:paraId="1D9CED71"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r>
      <w:tr w:rsidR="00732A54" w:rsidRPr="002E6B06" w14:paraId="05767499" w14:textId="77777777" w:rsidTr="00DF53D4">
        <w:tc>
          <w:tcPr>
            <w:cnfStyle w:val="001000000000" w:firstRow="0" w:lastRow="0" w:firstColumn="1" w:lastColumn="0" w:oddVBand="0" w:evenVBand="0" w:oddHBand="0" w:evenHBand="0" w:firstRowFirstColumn="0" w:firstRowLastColumn="0" w:lastRowFirstColumn="0" w:lastRowLastColumn="0"/>
            <w:tcW w:w="1413" w:type="dxa"/>
            <w:tcBorders>
              <w:left w:val="nil"/>
              <w:right w:val="nil"/>
            </w:tcBorders>
            <w:shd w:val="clear" w:color="auto" w:fill="auto"/>
          </w:tcPr>
          <w:p w14:paraId="1062A72A" w14:textId="77777777" w:rsidR="00732A54" w:rsidRDefault="00732A54" w:rsidP="002716DE"/>
        </w:tc>
        <w:tc>
          <w:tcPr>
            <w:tcW w:w="425" w:type="dxa"/>
            <w:tcBorders>
              <w:top w:val="single" w:sz="4" w:space="0" w:color="833C0B" w:themeColor="accent2" w:themeShade="80"/>
              <w:left w:val="nil"/>
              <w:bottom w:val="single" w:sz="4" w:space="0" w:color="833C0B" w:themeColor="accent2" w:themeShade="80"/>
              <w:right w:val="nil"/>
            </w:tcBorders>
            <w:shd w:val="clear" w:color="auto" w:fill="auto"/>
          </w:tcPr>
          <w:p w14:paraId="33B3A41D"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left w:val="nil"/>
              <w:bottom w:val="single" w:sz="4" w:space="0" w:color="833C0B" w:themeColor="accent2" w:themeShade="80"/>
              <w:right w:val="nil"/>
            </w:tcBorders>
            <w:shd w:val="clear" w:color="auto" w:fill="auto"/>
          </w:tcPr>
          <w:p w14:paraId="0DABCCAC"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833C0B" w:themeColor="accent2" w:themeShade="80"/>
              <w:left w:val="nil"/>
              <w:bottom w:val="single" w:sz="4" w:space="0" w:color="833C0B" w:themeColor="accent2" w:themeShade="80"/>
              <w:right w:val="nil"/>
            </w:tcBorders>
            <w:shd w:val="clear" w:color="auto" w:fill="auto"/>
          </w:tcPr>
          <w:p w14:paraId="12D797B0"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left w:val="nil"/>
              <w:bottom w:val="nil"/>
              <w:right w:val="nil"/>
            </w:tcBorders>
            <w:shd w:val="clear" w:color="auto" w:fill="auto"/>
          </w:tcPr>
          <w:p w14:paraId="73E2ED10"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426" w:type="dxa"/>
            <w:tcBorders>
              <w:top w:val="single" w:sz="4" w:space="0" w:color="833C0B" w:themeColor="accent2" w:themeShade="80"/>
              <w:left w:val="nil"/>
              <w:bottom w:val="nil"/>
              <w:right w:val="nil"/>
            </w:tcBorders>
            <w:shd w:val="clear" w:color="auto" w:fill="auto"/>
          </w:tcPr>
          <w:p w14:paraId="63AD6C81"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833C0B" w:themeColor="accent2" w:themeShade="80"/>
              <w:left w:val="nil"/>
              <w:bottom w:val="nil"/>
              <w:right w:val="nil"/>
            </w:tcBorders>
            <w:shd w:val="clear" w:color="auto" w:fill="auto"/>
          </w:tcPr>
          <w:p w14:paraId="0F288E12"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833C0B" w:themeColor="accent2" w:themeShade="80"/>
              <w:left w:val="nil"/>
              <w:bottom w:val="nil"/>
              <w:right w:val="nil"/>
            </w:tcBorders>
            <w:shd w:val="clear" w:color="auto" w:fill="auto"/>
          </w:tcPr>
          <w:p w14:paraId="21DF1006"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r>
      <w:tr w:rsidR="00662042" w:rsidRPr="002E6B06" w14:paraId="6BBCB53E" w14:textId="77777777" w:rsidTr="00DF53D4">
        <w:trPr>
          <w:trHeight w:val="576"/>
        </w:trPr>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vAlign w:val="center"/>
          </w:tcPr>
          <w:p w14:paraId="0F2D8B38" w14:textId="017FD7F5" w:rsidR="00662042" w:rsidRDefault="0011415C" w:rsidP="002716DE">
            <w:proofErr w:type="spellStart"/>
            <w:r>
              <w:t>Kounga</w:t>
            </w:r>
            <w:proofErr w:type="spellEnd"/>
          </w:p>
        </w:tc>
        <w:tc>
          <w:tcPr>
            <w:tcW w:w="425" w:type="dxa"/>
            <w:tcBorders>
              <w:top w:val="single" w:sz="4" w:space="0" w:color="833C0B" w:themeColor="accent2" w:themeShade="80"/>
            </w:tcBorders>
            <w:vAlign w:val="center"/>
          </w:tcPr>
          <w:p w14:paraId="1D558200" w14:textId="34969060"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tcBorders>
            <w:shd w:val="clear" w:color="auto" w:fill="E7E6E6" w:themeFill="background2"/>
            <w:vAlign w:val="center"/>
          </w:tcPr>
          <w:p w14:paraId="72548B7C" w14:textId="67E9C738" w:rsidR="00662042" w:rsidRDefault="0011415C" w:rsidP="002716DE">
            <w:pPr>
              <w:cnfStyle w:val="000000000000" w:firstRow="0" w:lastRow="0" w:firstColumn="0" w:lastColumn="0" w:oddVBand="0" w:evenVBand="0" w:oddHBand="0" w:evenHBand="0" w:firstRowFirstColumn="0" w:firstRowLastColumn="0" w:lastRowFirstColumn="0" w:lastRowLastColumn="0"/>
            </w:pPr>
            <w:proofErr w:type="spellStart"/>
            <w:r>
              <w:t>Whakaaweawe</w:t>
            </w:r>
            <w:proofErr w:type="spellEnd"/>
          </w:p>
        </w:tc>
        <w:tc>
          <w:tcPr>
            <w:tcW w:w="425" w:type="dxa"/>
            <w:tcBorders>
              <w:top w:val="single" w:sz="4" w:space="0" w:color="833C0B" w:themeColor="accent2" w:themeShade="80"/>
              <w:right w:val="single" w:sz="4" w:space="0" w:color="auto"/>
            </w:tcBorders>
            <w:vAlign w:val="center"/>
          </w:tcPr>
          <w:p w14:paraId="7468F2DE" w14:textId="74656EB2"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nil"/>
              <w:left w:val="single" w:sz="4" w:space="0" w:color="auto"/>
              <w:bottom w:val="nil"/>
              <w:right w:val="nil"/>
            </w:tcBorders>
            <w:vAlign w:val="center"/>
          </w:tcPr>
          <w:p w14:paraId="54CADE58" w14:textId="3F9106A6"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426" w:type="dxa"/>
            <w:tcBorders>
              <w:top w:val="nil"/>
              <w:left w:val="nil"/>
              <w:bottom w:val="nil"/>
              <w:right w:val="nil"/>
            </w:tcBorders>
            <w:vAlign w:val="center"/>
          </w:tcPr>
          <w:p w14:paraId="793A29AD" w14:textId="1E844EAC"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2126" w:type="dxa"/>
            <w:tcBorders>
              <w:top w:val="nil"/>
              <w:left w:val="nil"/>
              <w:bottom w:val="nil"/>
              <w:right w:val="nil"/>
            </w:tcBorders>
            <w:vAlign w:val="center"/>
          </w:tcPr>
          <w:p w14:paraId="19CE4B1A" w14:textId="59662B1E"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425" w:type="dxa"/>
            <w:tcBorders>
              <w:top w:val="nil"/>
              <w:left w:val="nil"/>
              <w:bottom w:val="nil"/>
              <w:right w:val="nil"/>
            </w:tcBorders>
            <w:vAlign w:val="center"/>
          </w:tcPr>
          <w:p w14:paraId="04AC942A" w14:textId="11879791" w:rsidR="00662042" w:rsidRDefault="00662042" w:rsidP="002716DE">
            <w:pPr>
              <w:cnfStyle w:val="000000000000" w:firstRow="0" w:lastRow="0" w:firstColumn="0" w:lastColumn="0" w:oddVBand="0" w:evenVBand="0" w:oddHBand="0" w:evenHBand="0" w:firstRowFirstColumn="0" w:firstRowLastColumn="0" w:lastRowFirstColumn="0" w:lastRowLastColumn="0"/>
            </w:pPr>
          </w:p>
        </w:tc>
      </w:tr>
    </w:tbl>
    <w:p w14:paraId="54003321" w14:textId="586A876A" w:rsidR="00F14BF4" w:rsidRDefault="00F14BF4" w:rsidP="00F14BF4"/>
    <w:p w14:paraId="09D9C0C2" w14:textId="77777777" w:rsidR="00047294" w:rsidRDefault="00047294" w:rsidP="00F14BF4"/>
    <w:p w14:paraId="480FC809" w14:textId="723EFE89" w:rsidR="00047294" w:rsidRDefault="00047294" w:rsidP="00047294">
      <w:pPr>
        <w:rPr>
          <w:color w:val="000000" w:themeColor="text1"/>
        </w:rPr>
      </w:pPr>
      <w:r w:rsidRPr="00047294">
        <w:rPr>
          <w:color w:val="000000" w:themeColor="text1"/>
        </w:rPr>
        <w:t>Which Pātai is this research most aligned to? Check one only.</w:t>
      </w:r>
    </w:p>
    <w:p w14:paraId="3E3F39F6" w14:textId="77777777" w:rsidR="00913753" w:rsidRPr="00047294" w:rsidRDefault="00913753" w:rsidP="00047294">
      <w:pPr>
        <w:rPr>
          <w:color w:val="000000" w:themeColor="text1"/>
        </w:rPr>
      </w:pPr>
    </w:p>
    <w:tbl>
      <w:tblPr>
        <w:tblStyle w:val="TableGridLight"/>
        <w:tblW w:w="9209" w:type="dxa"/>
        <w:tblLook w:val="04A0" w:firstRow="1" w:lastRow="0" w:firstColumn="1" w:lastColumn="0" w:noHBand="0" w:noVBand="1"/>
      </w:tblPr>
      <w:tblGrid>
        <w:gridCol w:w="1366"/>
        <w:gridCol w:w="472"/>
        <w:gridCol w:w="1985"/>
        <w:gridCol w:w="425"/>
        <w:gridCol w:w="1984"/>
        <w:gridCol w:w="426"/>
        <w:gridCol w:w="2126"/>
        <w:gridCol w:w="425"/>
      </w:tblGrid>
      <w:tr w:rsidR="00DF53D4" w:rsidRPr="002E6B06" w14:paraId="38F59030" w14:textId="77777777" w:rsidTr="00DF53D4">
        <w:trPr>
          <w:trHeight w:val="522"/>
        </w:trPr>
        <w:tc>
          <w:tcPr>
            <w:cnfStyle w:val="001000000000" w:firstRow="0" w:lastRow="0" w:firstColumn="1" w:lastColumn="0" w:oddVBand="0" w:evenVBand="0" w:oddHBand="0" w:evenHBand="0" w:firstRowFirstColumn="0" w:firstRowLastColumn="0" w:lastRowFirstColumn="0" w:lastRowLastColumn="0"/>
            <w:tcW w:w="1366" w:type="dxa"/>
            <w:vAlign w:val="center"/>
          </w:tcPr>
          <w:p w14:paraId="680C03A2" w14:textId="329227A7" w:rsidR="00DF53D4" w:rsidRDefault="00DF53D4" w:rsidP="002716DE">
            <w:r>
              <w:t xml:space="preserve">Te </w:t>
            </w:r>
            <w:proofErr w:type="spellStart"/>
            <w:r>
              <w:t>Ao</w:t>
            </w:r>
            <w:proofErr w:type="spellEnd"/>
            <w:r>
              <w:t xml:space="preserve"> Māori</w:t>
            </w:r>
          </w:p>
        </w:tc>
        <w:tc>
          <w:tcPr>
            <w:tcW w:w="472" w:type="dxa"/>
            <w:tcBorders>
              <w:top w:val="single" w:sz="4" w:space="0" w:color="833C0B" w:themeColor="accent2" w:themeShade="80"/>
            </w:tcBorders>
            <w:vAlign w:val="center"/>
          </w:tcPr>
          <w:p w14:paraId="397444A8" w14:textId="0765D0E8" w:rsidR="00DF53D4" w:rsidRDefault="00DF53D4"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tcBorders>
            <w:shd w:val="clear" w:color="auto" w:fill="E7E6E6" w:themeFill="background2"/>
            <w:vAlign w:val="center"/>
          </w:tcPr>
          <w:p w14:paraId="78A4042F" w14:textId="77777777" w:rsidR="00DF53D4" w:rsidRDefault="00DF53D4" w:rsidP="002716DE">
            <w:pPr>
              <w:cnfStyle w:val="000000000000" w:firstRow="0" w:lastRow="0" w:firstColumn="0" w:lastColumn="0" w:oddVBand="0" w:evenVBand="0" w:oddHBand="0" w:evenHBand="0" w:firstRowFirstColumn="0" w:firstRowLastColumn="0" w:lastRowFirstColumn="0" w:lastRowLastColumn="0"/>
            </w:pPr>
            <w:r>
              <w:t>Whānau</w:t>
            </w:r>
          </w:p>
        </w:tc>
        <w:tc>
          <w:tcPr>
            <w:tcW w:w="425" w:type="dxa"/>
            <w:tcBorders>
              <w:top w:val="single" w:sz="4" w:space="0" w:color="833C0B" w:themeColor="accent2" w:themeShade="80"/>
            </w:tcBorders>
            <w:vAlign w:val="center"/>
          </w:tcPr>
          <w:p w14:paraId="3C7AAB70" w14:textId="6BF3878C" w:rsidR="00DF53D4" w:rsidRDefault="00DF53D4"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tcBorders>
            <w:shd w:val="clear" w:color="auto" w:fill="E7E6E6" w:themeFill="background2"/>
            <w:vAlign w:val="center"/>
          </w:tcPr>
          <w:p w14:paraId="6E01BD8A" w14:textId="77777777" w:rsidR="00DF53D4" w:rsidRDefault="00DF53D4" w:rsidP="002716DE">
            <w:pPr>
              <w:cnfStyle w:val="000000000000" w:firstRow="0" w:lastRow="0" w:firstColumn="0" w:lastColumn="0" w:oddVBand="0" w:evenVBand="0" w:oddHBand="0" w:evenHBand="0" w:firstRowFirstColumn="0" w:firstRowLastColumn="0" w:lastRowFirstColumn="0" w:lastRowLastColumn="0"/>
            </w:pPr>
            <w:r>
              <w:t>Mauri</w:t>
            </w:r>
          </w:p>
        </w:tc>
        <w:tc>
          <w:tcPr>
            <w:tcW w:w="426" w:type="dxa"/>
            <w:tcBorders>
              <w:top w:val="single" w:sz="4" w:space="0" w:color="833C0B" w:themeColor="accent2" w:themeShade="80"/>
            </w:tcBorders>
            <w:vAlign w:val="center"/>
          </w:tcPr>
          <w:p w14:paraId="19BB553D" w14:textId="249DAC76" w:rsidR="00DF53D4" w:rsidRDefault="00DF53D4" w:rsidP="01B2A991">
            <w:pPr>
              <w:cnfStyle w:val="000000000000" w:firstRow="0" w:lastRow="0" w:firstColumn="0" w:lastColumn="0" w:oddVBand="0" w:evenVBand="0" w:oddHBand="0" w:evenHBand="0" w:firstRowFirstColumn="0" w:firstRowLastColumn="0" w:lastRowFirstColumn="0" w:lastRowLastColumn="0"/>
              <w:rPr>
                <w:szCs w:val="22"/>
              </w:rPr>
            </w:pPr>
          </w:p>
        </w:tc>
        <w:tc>
          <w:tcPr>
            <w:tcW w:w="2126" w:type="dxa"/>
            <w:tcBorders>
              <w:top w:val="single" w:sz="4" w:space="0" w:color="833C0B" w:themeColor="accent2" w:themeShade="80"/>
            </w:tcBorders>
            <w:shd w:val="clear" w:color="auto" w:fill="E7E6E6" w:themeFill="background2"/>
            <w:vAlign w:val="center"/>
          </w:tcPr>
          <w:p w14:paraId="7A14C6FE" w14:textId="318BAA5B" w:rsidR="00DF53D4" w:rsidRDefault="00DF53D4" w:rsidP="002716DE">
            <w:pPr>
              <w:cnfStyle w:val="000000000000" w:firstRow="0" w:lastRow="0" w:firstColumn="0" w:lastColumn="0" w:oddVBand="0" w:evenVBand="0" w:oddHBand="0" w:evenHBand="0" w:firstRowFirstColumn="0" w:firstRowLastColumn="0" w:lastRowFirstColumn="0" w:lastRowLastColumn="0"/>
            </w:pPr>
            <w:proofErr w:type="spellStart"/>
            <w:r>
              <w:t>Puāwai</w:t>
            </w:r>
            <w:proofErr w:type="spellEnd"/>
          </w:p>
        </w:tc>
        <w:tc>
          <w:tcPr>
            <w:tcW w:w="425" w:type="dxa"/>
            <w:tcBorders>
              <w:top w:val="single" w:sz="4" w:space="0" w:color="833C0B" w:themeColor="accent2" w:themeShade="80"/>
            </w:tcBorders>
            <w:vAlign w:val="center"/>
          </w:tcPr>
          <w:p w14:paraId="78DFB37C" w14:textId="7BB21677" w:rsidR="00DF53D4" w:rsidRDefault="00DF53D4" w:rsidP="002716DE">
            <w:pPr>
              <w:cnfStyle w:val="000000000000" w:firstRow="0" w:lastRow="0" w:firstColumn="0" w:lastColumn="0" w:oddVBand="0" w:evenVBand="0" w:oddHBand="0" w:evenHBand="0" w:firstRowFirstColumn="0" w:firstRowLastColumn="0" w:lastRowFirstColumn="0" w:lastRowLastColumn="0"/>
            </w:pPr>
          </w:p>
        </w:tc>
      </w:tr>
    </w:tbl>
    <w:p w14:paraId="6BA0003D" w14:textId="55DFE746" w:rsidR="00BC5A9A" w:rsidRDefault="00BC5A9A" w:rsidP="0098682F"/>
    <w:p w14:paraId="09B84FE9" w14:textId="7EDE4B33" w:rsidR="002E2BB9" w:rsidRDefault="002E2BB9" w:rsidP="0098682F"/>
    <w:p w14:paraId="52DD57DA" w14:textId="77777777" w:rsidR="00534FCD" w:rsidRDefault="00534FCD">
      <w:pPr>
        <w:rPr>
          <w:b/>
          <w:bCs/>
          <w:color w:val="000000" w:themeColor="text1"/>
          <w:lang w:val="en-GB"/>
        </w:rPr>
      </w:pPr>
      <w:r>
        <w:br w:type="page"/>
      </w:r>
    </w:p>
    <w:p w14:paraId="56D9F62F" w14:textId="5A7197E7" w:rsidR="00B305A7" w:rsidRDefault="00897B99" w:rsidP="00100EA4">
      <w:pPr>
        <w:pStyle w:val="Heading1"/>
      </w:pPr>
      <w:r>
        <w:lastRenderedPageBreak/>
        <w:t xml:space="preserve">SECTION </w:t>
      </w:r>
      <w:r w:rsidR="00FA58AC">
        <w:t>2</w:t>
      </w:r>
      <w:r>
        <w:t xml:space="preserve"> – </w:t>
      </w:r>
      <w:r w:rsidR="008D23C6">
        <w:t>PHD STUDENT AND SUPERVISORS</w:t>
      </w:r>
    </w:p>
    <w:p w14:paraId="0F548AE4" w14:textId="77777777" w:rsidR="00B305A7" w:rsidRPr="00B305A7" w:rsidRDefault="00B305A7" w:rsidP="00B305A7">
      <w:pPr>
        <w:rPr>
          <w:lang w:val="en-GB"/>
        </w:rPr>
      </w:pPr>
    </w:p>
    <w:p w14:paraId="690B838C" w14:textId="56ECCF4B" w:rsidR="00827875" w:rsidRDefault="008A2082" w:rsidP="00D33489">
      <w:pPr>
        <w:pStyle w:val="Heading2"/>
      </w:pPr>
      <w:r>
        <w:t>PHD</w:t>
      </w:r>
      <w:r w:rsidR="000A7683">
        <w:t xml:space="preserve"> </w:t>
      </w:r>
      <w:r w:rsidR="00CA1CD2">
        <w:t>Doctoral student</w:t>
      </w:r>
    </w:p>
    <w:p w14:paraId="361FDBDE" w14:textId="77777777" w:rsidR="00827875" w:rsidRPr="007268B3" w:rsidRDefault="00827875" w:rsidP="00827875">
      <w:pPr>
        <w:rPr>
          <w:lang w:val="en-GB"/>
        </w:rPr>
      </w:pPr>
    </w:p>
    <w:tbl>
      <w:tblPr>
        <w:tblStyle w:val="TableGridLight"/>
        <w:tblW w:w="9209" w:type="dxa"/>
        <w:tblLook w:val="04A0" w:firstRow="1" w:lastRow="0" w:firstColumn="1" w:lastColumn="0" w:noHBand="0" w:noVBand="1"/>
      </w:tblPr>
      <w:tblGrid>
        <w:gridCol w:w="3256"/>
        <w:gridCol w:w="4819"/>
        <w:gridCol w:w="1134"/>
      </w:tblGrid>
      <w:tr w:rsidR="00827875" w:rsidRPr="002E6B06" w14:paraId="25C1FD0D"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7F42A9E3" w14:textId="2A220205" w:rsidR="00827875" w:rsidRPr="002E6B06" w:rsidRDefault="00CA1CD2" w:rsidP="007E7D1E">
            <w:pPr>
              <w:pStyle w:val="Heading2"/>
              <w:outlineLvl w:val="1"/>
            </w:pPr>
            <w:r>
              <w:t>Student</w:t>
            </w:r>
            <w:r w:rsidR="00827875" w:rsidRPr="002E6B06">
              <w:t xml:space="preserve"> </w:t>
            </w:r>
            <w:r w:rsidR="00827875">
              <w:t>N</w:t>
            </w:r>
            <w:r w:rsidR="00827875" w:rsidRPr="002E6B06">
              <w:t>ame</w:t>
            </w:r>
          </w:p>
          <w:p w14:paraId="3B7C6C4A" w14:textId="77777777" w:rsidR="00827875" w:rsidRPr="002E6B06" w:rsidRDefault="00827875" w:rsidP="007E7D1E">
            <w:pPr>
              <w:pStyle w:val="Heading2"/>
              <w:outlineLvl w:val="1"/>
            </w:pPr>
          </w:p>
        </w:tc>
        <w:tc>
          <w:tcPr>
            <w:tcW w:w="5953" w:type="dxa"/>
            <w:gridSpan w:val="2"/>
          </w:tcPr>
          <w:p w14:paraId="2F53326B" w14:textId="02FC0888" w:rsidR="00827875" w:rsidRPr="00171BAD" w:rsidRDefault="00827875"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171BAD">
              <w:rPr>
                <w:color w:val="767171" w:themeColor="background2" w:themeShade="80"/>
              </w:rPr>
              <w:t xml:space="preserve">Title, First, </w:t>
            </w:r>
            <w:r w:rsidR="008A2082">
              <w:rPr>
                <w:color w:val="767171" w:themeColor="background2" w:themeShade="80"/>
              </w:rPr>
              <w:t xml:space="preserve">Middle, </w:t>
            </w:r>
            <w:r w:rsidRPr="00171BAD">
              <w:rPr>
                <w:color w:val="767171" w:themeColor="background2" w:themeShade="80"/>
              </w:rPr>
              <w:t>Last name</w:t>
            </w:r>
          </w:p>
        </w:tc>
      </w:tr>
      <w:tr w:rsidR="00827875" w:rsidRPr="002E6B06" w14:paraId="1F4E152A"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1E15AED2" w14:textId="77777777" w:rsidR="00827875" w:rsidRDefault="00827875" w:rsidP="007E7D1E">
            <w:pPr>
              <w:pStyle w:val="Heading2"/>
              <w:outlineLvl w:val="1"/>
            </w:pPr>
            <w:r w:rsidRPr="002E6B06">
              <w:t>Iwi</w:t>
            </w:r>
            <w:r>
              <w:t xml:space="preserve"> affiliation/s</w:t>
            </w:r>
          </w:p>
          <w:p w14:paraId="40E072A0" w14:textId="77777777" w:rsidR="00827875" w:rsidRPr="002E6B06" w:rsidRDefault="00827875" w:rsidP="007E7D1E">
            <w:pPr>
              <w:pStyle w:val="Heading2"/>
              <w:outlineLvl w:val="1"/>
            </w:pPr>
          </w:p>
        </w:tc>
        <w:tc>
          <w:tcPr>
            <w:tcW w:w="5953" w:type="dxa"/>
            <w:gridSpan w:val="2"/>
          </w:tcPr>
          <w:p w14:paraId="7D9A30C6" w14:textId="77777777" w:rsidR="00827875" w:rsidRPr="00171BAD" w:rsidRDefault="00827875"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171BAD">
              <w:rPr>
                <w:color w:val="767171" w:themeColor="background2" w:themeShade="80"/>
              </w:rPr>
              <w:t>Separate iwi with a comma</w:t>
            </w:r>
          </w:p>
        </w:tc>
      </w:tr>
      <w:tr w:rsidR="00827875" w:rsidRPr="002E6B06" w14:paraId="7FD5578A"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118EC234" w14:textId="77777777" w:rsidR="00827875" w:rsidRPr="002E6B06" w:rsidRDefault="00827875" w:rsidP="007E7D1E">
            <w:pPr>
              <w:pStyle w:val="Heading2"/>
              <w:outlineLvl w:val="1"/>
            </w:pPr>
            <w:r w:rsidRPr="002E6B06">
              <w:t>NPM Partner Entity</w:t>
            </w:r>
          </w:p>
          <w:p w14:paraId="2CBD057B" w14:textId="77777777" w:rsidR="00827875" w:rsidRPr="002E6B06" w:rsidRDefault="00827875" w:rsidP="007E7D1E">
            <w:pPr>
              <w:pStyle w:val="Heading2"/>
              <w:outlineLvl w:val="1"/>
            </w:pPr>
          </w:p>
        </w:tc>
        <w:tc>
          <w:tcPr>
            <w:tcW w:w="5953" w:type="dxa"/>
            <w:gridSpan w:val="2"/>
          </w:tcPr>
          <w:p w14:paraId="6A880930" w14:textId="558BE610" w:rsidR="00827875" w:rsidRPr="00171BAD" w:rsidRDefault="00827875"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171BAD">
              <w:rPr>
                <w:color w:val="767171" w:themeColor="background2" w:themeShade="80"/>
              </w:rPr>
              <w:t xml:space="preserve">(Where </w:t>
            </w:r>
            <w:r w:rsidR="000A7683">
              <w:rPr>
                <w:color w:val="767171" w:themeColor="background2" w:themeShade="80"/>
              </w:rPr>
              <w:t xml:space="preserve">PhD </w:t>
            </w:r>
            <w:r w:rsidR="00CA1CD2">
              <w:rPr>
                <w:color w:val="767171" w:themeColor="background2" w:themeShade="80"/>
              </w:rPr>
              <w:t>student is, or will be, enrolled)</w:t>
            </w:r>
          </w:p>
        </w:tc>
      </w:tr>
      <w:tr w:rsidR="00CA1CD2" w:rsidRPr="002E6B06" w14:paraId="35B57DDE"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2E9D0105" w14:textId="3AB91397" w:rsidR="00CA1CD2" w:rsidRPr="002E6B06" w:rsidRDefault="00CA1CD2" w:rsidP="007E7D1E">
            <w:pPr>
              <w:pStyle w:val="Heading2"/>
              <w:outlineLvl w:val="1"/>
            </w:pPr>
            <w:r>
              <w:t>Student ID number</w:t>
            </w:r>
          </w:p>
        </w:tc>
        <w:tc>
          <w:tcPr>
            <w:tcW w:w="5953" w:type="dxa"/>
            <w:gridSpan w:val="2"/>
          </w:tcPr>
          <w:p w14:paraId="583CF5FB" w14:textId="77777777" w:rsidR="00CA1CD2" w:rsidRPr="00171BAD" w:rsidRDefault="00CA1CD2"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CA1CD2" w:rsidRPr="002E6B06" w14:paraId="415F13C9"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4FD5C559" w14:textId="77777777" w:rsidR="00CA1CD2" w:rsidRDefault="00CA1CD2" w:rsidP="007E7D1E">
            <w:pPr>
              <w:pStyle w:val="Heading2"/>
              <w:outlineLvl w:val="1"/>
            </w:pPr>
            <w:r>
              <w:t xml:space="preserve">Current </w:t>
            </w:r>
            <w:proofErr w:type="spellStart"/>
            <w:r>
              <w:t>programme</w:t>
            </w:r>
            <w:proofErr w:type="spellEnd"/>
            <w:r>
              <w:t xml:space="preserve"> of study</w:t>
            </w:r>
          </w:p>
          <w:p w14:paraId="36581E7D" w14:textId="6B4BE991" w:rsidR="00CA1CD2" w:rsidRPr="002E6B06" w:rsidRDefault="00CA1CD2" w:rsidP="007E7D1E">
            <w:pPr>
              <w:pStyle w:val="Heading2"/>
              <w:outlineLvl w:val="1"/>
            </w:pPr>
          </w:p>
        </w:tc>
        <w:tc>
          <w:tcPr>
            <w:tcW w:w="5953" w:type="dxa"/>
            <w:gridSpan w:val="2"/>
          </w:tcPr>
          <w:p w14:paraId="6D967DA5" w14:textId="5A4C5E61" w:rsidR="00CA1CD2" w:rsidRPr="00CA1CD2" w:rsidRDefault="00CA1CD2"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CA1CD2">
              <w:rPr>
                <w:color w:val="767171" w:themeColor="background2" w:themeShade="80"/>
              </w:rPr>
              <w:t>(e.g., PhD, Applied PhD etc)</w:t>
            </w:r>
          </w:p>
        </w:tc>
      </w:tr>
      <w:tr w:rsidR="00CA1CD2" w:rsidRPr="002E6B06" w14:paraId="0171E05F"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5DCAB73B" w14:textId="07873041" w:rsidR="00CA1CD2" w:rsidRPr="007E7D1E" w:rsidRDefault="00CA1CD2" w:rsidP="007E7D1E">
            <w:pPr>
              <w:pStyle w:val="Heading2"/>
              <w:outlineLvl w:val="1"/>
            </w:pPr>
            <w:r w:rsidRPr="007E7D1E">
              <w:t xml:space="preserve">What Department/School </w:t>
            </w:r>
            <w:r w:rsidR="008D23C6" w:rsidRPr="007E7D1E">
              <w:t xml:space="preserve">will you be </w:t>
            </w:r>
            <w:r w:rsidRPr="007E7D1E">
              <w:t>undertaking this degree programme in?</w:t>
            </w:r>
          </w:p>
        </w:tc>
        <w:tc>
          <w:tcPr>
            <w:tcW w:w="5953" w:type="dxa"/>
            <w:gridSpan w:val="2"/>
          </w:tcPr>
          <w:p w14:paraId="44E4327E" w14:textId="77777777" w:rsidR="00CA1CD2" w:rsidRPr="00CA1CD2" w:rsidRDefault="00CA1CD2" w:rsidP="002716DE">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0A7683" w:rsidRPr="002E6B06" w14:paraId="3EE782E4" w14:textId="77777777" w:rsidTr="599223C6">
        <w:trPr>
          <w:trHeight w:val="345"/>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33B729B2" w14:textId="54FE367C" w:rsidR="000A7683" w:rsidRPr="000A7683" w:rsidRDefault="007E7D1E" w:rsidP="007E7D1E">
            <w:pPr>
              <w:pStyle w:val="Heading2"/>
              <w:outlineLvl w:val="1"/>
              <w:rPr>
                <w:highlight w:val="yellow"/>
              </w:rPr>
            </w:pPr>
            <w:r>
              <w:t>PhD</w:t>
            </w:r>
            <w:r w:rsidR="00CA1CD2">
              <w:t xml:space="preserve"> </w:t>
            </w:r>
            <w:r>
              <w:t>e</w:t>
            </w:r>
            <w:r w:rsidR="000A7683">
              <w:t>nrolment status</w:t>
            </w:r>
          </w:p>
        </w:tc>
        <w:tc>
          <w:tcPr>
            <w:tcW w:w="4819" w:type="dxa"/>
          </w:tcPr>
          <w:p w14:paraId="34865C39" w14:textId="5BD73B24" w:rsidR="000A7683" w:rsidRPr="00CA1CD2" w:rsidRDefault="000A7683"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CA1CD2">
              <w:rPr>
                <w:color w:val="767171" w:themeColor="background2" w:themeShade="80"/>
              </w:rPr>
              <w:t>Fulltime</w:t>
            </w:r>
          </w:p>
        </w:tc>
        <w:tc>
          <w:tcPr>
            <w:tcW w:w="1134" w:type="dxa"/>
          </w:tcPr>
          <w:p w14:paraId="14C75A7F" w14:textId="23A0557F" w:rsidR="000A7683" w:rsidRPr="00CA1CD2" w:rsidRDefault="000A7683"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0A7683" w:rsidRPr="002E6B06" w14:paraId="1F680F15" w14:textId="77777777" w:rsidTr="599223C6">
        <w:trPr>
          <w:trHeight w:val="315"/>
        </w:trPr>
        <w:tc>
          <w:tcPr>
            <w:cnfStyle w:val="001000000000" w:firstRow="0" w:lastRow="0" w:firstColumn="1" w:lastColumn="0" w:oddVBand="0" w:evenVBand="0" w:oddHBand="0" w:evenHBand="0" w:firstRowFirstColumn="0" w:firstRowLastColumn="0" w:lastRowFirstColumn="0" w:lastRowLastColumn="0"/>
            <w:tcW w:w="3256" w:type="dxa"/>
            <w:vMerge/>
          </w:tcPr>
          <w:p w14:paraId="41F887EB" w14:textId="77777777" w:rsidR="000A7683" w:rsidRDefault="000A7683" w:rsidP="007E7D1E">
            <w:pPr>
              <w:pStyle w:val="Heading2"/>
              <w:outlineLvl w:val="1"/>
            </w:pPr>
          </w:p>
        </w:tc>
        <w:tc>
          <w:tcPr>
            <w:tcW w:w="4819" w:type="dxa"/>
          </w:tcPr>
          <w:p w14:paraId="7F31CCAF" w14:textId="19B698C1" w:rsidR="000A7683" w:rsidRPr="00CA1CD2" w:rsidRDefault="000A7683"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00CA1CD2">
              <w:rPr>
                <w:color w:val="767171" w:themeColor="background2" w:themeShade="80"/>
              </w:rPr>
              <w:t>Part-time</w:t>
            </w:r>
          </w:p>
        </w:tc>
        <w:tc>
          <w:tcPr>
            <w:tcW w:w="1134" w:type="dxa"/>
          </w:tcPr>
          <w:p w14:paraId="76831FCE" w14:textId="51AD44B6" w:rsidR="000A7683" w:rsidRPr="00CA1CD2" w:rsidRDefault="000A7683"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0A7683" w:rsidRPr="002E6B06" w14:paraId="6E2D466D" w14:textId="77777777" w:rsidTr="599223C6">
        <w:trPr>
          <w:trHeight w:val="383"/>
        </w:trPr>
        <w:tc>
          <w:tcPr>
            <w:cnfStyle w:val="001000000000" w:firstRow="0" w:lastRow="0" w:firstColumn="1" w:lastColumn="0" w:oddVBand="0" w:evenVBand="0" w:oddHBand="0" w:evenHBand="0" w:firstRowFirstColumn="0" w:firstRowLastColumn="0" w:lastRowFirstColumn="0" w:lastRowLastColumn="0"/>
            <w:tcW w:w="3256" w:type="dxa"/>
            <w:vMerge/>
          </w:tcPr>
          <w:p w14:paraId="76176C2C" w14:textId="77777777" w:rsidR="000A7683" w:rsidRDefault="000A7683" w:rsidP="007E7D1E">
            <w:pPr>
              <w:pStyle w:val="Heading2"/>
              <w:outlineLvl w:val="1"/>
            </w:pPr>
          </w:p>
        </w:tc>
        <w:tc>
          <w:tcPr>
            <w:tcW w:w="4819" w:type="dxa"/>
          </w:tcPr>
          <w:p w14:paraId="0B9AA0AD" w14:textId="2AB2FB53" w:rsidR="008D23C6" w:rsidRDefault="008D23C6"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599223C6">
              <w:rPr>
                <w:color w:val="767171" w:themeColor="background2" w:themeShade="80"/>
              </w:rPr>
              <w:t>Other- (Please provide details and anticipated timeframe for PhD enrolment)</w:t>
            </w:r>
          </w:p>
          <w:p w14:paraId="59A253BA" w14:textId="77777777" w:rsidR="008D23C6" w:rsidRDefault="008D23C6"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p w14:paraId="24BF159F" w14:textId="4612C87E" w:rsidR="000A7683" w:rsidRPr="00CA1CD2" w:rsidRDefault="008D23C6"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sidRPr="599223C6">
              <w:rPr>
                <w:color w:val="767171" w:themeColor="background2" w:themeShade="80"/>
              </w:rPr>
              <w:t xml:space="preserve"> </w:t>
            </w:r>
          </w:p>
        </w:tc>
        <w:tc>
          <w:tcPr>
            <w:tcW w:w="1134" w:type="dxa"/>
          </w:tcPr>
          <w:p w14:paraId="7B9DC220" w14:textId="5F3238EF" w:rsidR="000A7683" w:rsidRPr="00CA1CD2" w:rsidRDefault="000A7683"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CA1CD2" w:rsidRPr="002E6B06" w14:paraId="477E1633" w14:textId="77777777" w:rsidTr="599223C6">
        <w:trPr>
          <w:trHeight w:val="315"/>
        </w:trPr>
        <w:tc>
          <w:tcPr>
            <w:cnfStyle w:val="001000000000" w:firstRow="0" w:lastRow="0" w:firstColumn="1" w:lastColumn="0" w:oddVBand="0" w:evenVBand="0" w:oddHBand="0" w:evenHBand="0" w:firstRowFirstColumn="0" w:firstRowLastColumn="0" w:lastRowFirstColumn="0" w:lastRowLastColumn="0"/>
            <w:tcW w:w="3256" w:type="dxa"/>
          </w:tcPr>
          <w:p w14:paraId="40AD3A16" w14:textId="7CAF41F1" w:rsidR="00CA1CD2" w:rsidRPr="00CA1CD2" w:rsidRDefault="00CA1CD2" w:rsidP="007E7D1E">
            <w:pPr>
              <w:pStyle w:val="Heading2"/>
              <w:outlineLvl w:val="1"/>
              <w:rPr>
                <w:rStyle w:val="CommentReference"/>
                <w:sz w:val="22"/>
                <w:szCs w:val="24"/>
              </w:rPr>
            </w:pPr>
            <w:r w:rsidRPr="00CA1CD2">
              <w:rPr>
                <w:rStyle w:val="CommentReference"/>
                <w:sz w:val="22"/>
                <w:szCs w:val="24"/>
              </w:rPr>
              <w:t>Wh</w:t>
            </w:r>
            <w:r w:rsidR="000E34B2">
              <w:rPr>
                <w:rStyle w:val="CommentReference"/>
                <w:sz w:val="22"/>
                <w:szCs w:val="24"/>
              </w:rPr>
              <w:t xml:space="preserve">at is the start date for </w:t>
            </w:r>
            <w:r w:rsidRPr="00CA1CD2">
              <w:rPr>
                <w:rStyle w:val="CommentReference"/>
                <w:sz w:val="22"/>
                <w:szCs w:val="24"/>
              </w:rPr>
              <w:t>PhD Doctoral research?</w:t>
            </w:r>
          </w:p>
        </w:tc>
        <w:tc>
          <w:tcPr>
            <w:tcW w:w="4819" w:type="dxa"/>
          </w:tcPr>
          <w:p w14:paraId="509A28B2" w14:textId="318118A1" w:rsidR="00CA1CD2" w:rsidRPr="00CA1CD2" w:rsidRDefault="008A2082"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Pr>
                <w:color w:val="767171" w:themeColor="background2" w:themeShade="80"/>
              </w:rPr>
              <w:t>d</w:t>
            </w:r>
            <w:r w:rsidR="00CA1CD2" w:rsidRPr="00CA1CD2">
              <w:rPr>
                <w:color w:val="767171" w:themeColor="background2" w:themeShade="80"/>
              </w:rPr>
              <w:t>d/mm/</w:t>
            </w:r>
            <w:proofErr w:type="spellStart"/>
            <w:r w:rsidR="00CA1CD2" w:rsidRPr="00CA1CD2">
              <w:rPr>
                <w:color w:val="767171" w:themeColor="background2" w:themeShade="80"/>
              </w:rPr>
              <w:t>yy</w:t>
            </w:r>
            <w:ins w:id="6" w:author="Kiri Edge" w:date="2022-07-06T12:58:00Z">
              <w:r w:rsidR="00D84DDD">
                <w:rPr>
                  <w:color w:val="767171" w:themeColor="background2" w:themeShade="80"/>
                </w:rPr>
                <w:t>yy</w:t>
              </w:r>
            </w:ins>
            <w:proofErr w:type="spellEnd"/>
          </w:p>
        </w:tc>
        <w:tc>
          <w:tcPr>
            <w:tcW w:w="1134" w:type="dxa"/>
          </w:tcPr>
          <w:p w14:paraId="4518122D" w14:textId="77777777" w:rsidR="00CA1CD2" w:rsidRPr="00CA1CD2" w:rsidRDefault="00CA1CD2"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0E34B2" w:rsidRPr="002E6B06" w14:paraId="054C09F7" w14:textId="77777777" w:rsidTr="599223C6">
        <w:trPr>
          <w:trHeight w:val="315"/>
        </w:trPr>
        <w:tc>
          <w:tcPr>
            <w:cnfStyle w:val="001000000000" w:firstRow="0" w:lastRow="0" w:firstColumn="1" w:lastColumn="0" w:oddVBand="0" w:evenVBand="0" w:oddHBand="0" w:evenHBand="0" w:firstRowFirstColumn="0" w:firstRowLastColumn="0" w:lastRowFirstColumn="0" w:lastRowLastColumn="0"/>
            <w:tcW w:w="3256" w:type="dxa"/>
          </w:tcPr>
          <w:p w14:paraId="44E82597" w14:textId="74524B0A" w:rsidR="000E34B2" w:rsidRPr="00CA1CD2" w:rsidRDefault="000E34B2" w:rsidP="007E7D1E">
            <w:pPr>
              <w:pStyle w:val="Heading2"/>
              <w:outlineLvl w:val="1"/>
              <w:rPr>
                <w:rStyle w:val="CommentReference"/>
                <w:sz w:val="22"/>
                <w:szCs w:val="24"/>
              </w:rPr>
            </w:pPr>
            <w:r>
              <w:rPr>
                <w:rStyle w:val="CommentReference"/>
                <w:sz w:val="22"/>
                <w:szCs w:val="24"/>
              </w:rPr>
              <w:t xml:space="preserve">What is the proposed completion date for your PhD doctoral research? </w:t>
            </w:r>
          </w:p>
        </w:tc>
        <w:tc>
          <w:tcPr>
            <w:tcW w:w="4819" w:type="dxa"/>
          </w:tcPr>
          <w:p w14:paraId="18F6FD9B" w14:textId="0930F845" w:rsidR="000E34B2" w:rsidRPr="00CA1CD2" w:rsidRDefault="008A2082"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Pr>
                <w:color w:val="767171" w:themeColor="background2" w:themeShade="80"/>
              </w:rPr>
              <w:t>d</w:t>
            </w:r>
            <w:r w:rsidR="000E34B2" w:rsidRPr="00CA1CD2">
              <w:rPr>
                <w:color w:val="767171" w:themeColor="background2" w:themeShade="80"/>
              </w:rPr>
              <w:t>d/mm/</w:t>
            </w:r>
            <w:proofErr w:type="spellStart"/>
            <w:r w:rsidR="000E34B2" w:rsidRPr="00CA1CD2">
              <w:rPr>
                <w:color w:val="767171" w:themeColor="background2" w:themeShade="80"/>
              </w:rPr>
              <w:t>yy</w:t>
            </w:r>
            <w:ins w:id="7" w:author="Kiri Edge" w:date="2022-07-06T12:58:00Z">
              <w:r w:rsidR="00D84DDD">
                <w:rPr>
                  <w:color w:val="767171" w:themeColor="background2" w:themeShade="80"/>
                </w:rPr>
                <w:t>yy</w:t>
              </w:r>
            </w:ins>
            <w:proofErr w:type="spellEnd"/>
          </w:p>
        </w:tc>
        <w:tc>
          <w:tcPr>
            <w:tcW w:w="1134" w:type="dxa"/>
          </w:tcPr>
          <w:p w14:paraId="566BEC10" w14:textId="77777777" w:rsidR="000E34B2" w:rsidRPr="00CA1CD2" w:rsidRDefault="000E34B2"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CA1CD2" w:rsidRPr="002E6B06" w14:paraId="338A1806" w14:textId="77777777" w:rsidTr="599223C6">
        <w:trPr>
          <w:trHeight w:val="315"/>
        </w:trPr>
        <w:tc>
          <w:tcPr>
            <w:cnfStyle w:val="001000000000" w:firstRow="0" w:lastRow="0" w:firstColumn="1" w:lastColumn="0" w:oddVBand="0" w:evenVBand="0" w:oddHBand="0" w:evenHBand="0" w:firstRowFirstColumn="0" w:firstRowLastColumn="0" w:lastRowFirstColumn="0" w:lastRowLastColumn="0"/>
            <w:tcW w:w="3256" w:type="dxa"/>
          </w:tcPr>
          <w:p w14:paraId="6688D09F" w14:textId="7AFA1FD2" w:rsidR="00CA1CD2" w:rsidRDefault="00CA1CD2" w:rsidP="007E7D1E">
            <w:pPr>
              <w:pStyle w:val="Heading2"/>
              <w:outlineLvl w:val="1"/>
              <w:rPr>
                <w:rStyle w:val="CommentReference"/>
                <w:b w:val="0"/>
                <w:bCs w:val="0"/>
                <w:smallCaps w:val="0"/>
                <w:color w:val="auto"/>
                <w:lang w:val="en-US"/>
              </w:rPr>
            </w:pPr>
            <w:r>
              <w:t>Employment status</w:t>
            </w:r>
          </w:p>
        </w:tc>
        <w:tc>
          <w:tcPr>
            <w:tcW w:w="5953" w:type="dxa"/>
            <w:gridSpan w:val="2"/>
          </w:tcPr>
          <w:p w14:paraId="7BE0ECD3" w14:textId="6DFE7E77" w:rsidR="00CA1CD2" w:rsidRDefault="008D23C6"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r>
              <w:rPr>
                <w:color w:val="767171" w:themeColor="background2" w:themeShade="80"/>
              </w:rPr>
              <w:t>(</w:t>
            </w:r>
            <w:r w:rsidR="000E34B2">
              <w:rPr>
                <w:color w:val="767171" w:themeColor="background2" w:themeShade="80"/>
              </w:rPr>
              <w:t>P</w:t>
            </w:r>
            <w:r w:rsidR="00CA1CD2" w:rsidRPr="00CA1CD2">
              <w:rPr>
                <w:color w:val="767171" w:themeColor="background2" w:themeShade="80"/>
              </w:rPr>
              <w:t>rovide details o</w:t>
            </w:r>
            <w:r w:rsidR="008A2082">
              <w:rPr>
                <w:color w:val="767171" w:themeColor="background2" w:themeShade="80"/>
              </w:rPr>
              <w:t>f</w:t>
            </w:r>
            <w:r w:rsidR="00CA1CD2" w:rsidRPr="00CA1CD2">
              <w:rPr>
                <w:color w:val="767171" w:themeColor="background2" w:themeShade="80"/>
              </w:rPr>
              <w:t xml:space="preserve"> any paid employment that will be undertaken by the </w:t>
            </w:r>
            <w:r>
              <w:rPr>
                <w:color w:val="767171" w:themeColor="background2" w:themeShade="80"/>
              </w:rPr>
              <w:t xml:space="preserve">student </w:t>
            </w:r>
            <w:r w:rsidR="00CA1CD2" w:rsidRPr="00CA1CD2">
              <w:rPr>
                <w:color w:val="767171" w:themeColor="background2" w:themeShade="80"/>
              </w:rPr>
              <w:t>during the PhD enrolment, including full time or part time status</w:t>
            </w:r>
            <w:r>
              <w:rPr>
                <w:color w:val="767171" w:themeColor="background2" w:themeShade="80"/>
              </w:rPr>
              <w:t>)</w:t>
            </w:r>
            <w:r w:rsidR="00CA1CD2" w:rsidRPr="00CA1CD2">
              <w:rPr>
                <w:color w:val="767171" w:themeColor="background2" w:themeShade="80"/>
              </w:rPr>
              <w:t xml:space="preserve"> </w:t>
            </w:r>
          </w:p>
          <w:p w14:paraId="212214F1" w14:textId="4F1F392A" w:rsidR="008D23C6" w:rsidRPr="00CA1CD2" w:rsidRDefault="008D23C6" w:rsidP="000A7683">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827875" w:rsidRPr="002E6B06" w14:paraId="70E48884"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00DB1023" w14:textId="77777777" w:rsidR="00827875" w:rsidRPr="002E6B06" w:rsidRDefault="00827875" w:rsidP="007E7D1E">
            <w:pPr>
              <w:pStyle w:val="Heading2"/>
              <w:outlineLvl w:val="1"/>
            </w:pPr>
            <w:r w:rsidRPr="002E6B06">
              <w:t>Email</w:t>
            </w:r>
          </w:p>
        </w:tc>
        <w:tc>
          <w:tcPr>
            <w:tcW w:w="5953" w:type="dxa"/>
            <w:gridSpan w:val="2"/>
          </w:tcPr>
          <w:p w14:paraId="6F06BF44" w14:textId="77777777" w:rsidR="00827875" w:rsidRPr="00884F9F" w:rsidRDefault="00827875" w:rsidP="002716DE">
            <w:pPr>
              <w:pStyle w:val="Response"/>
              <w:cnfStyle w:val="000000000000" w:firstRow="0" w:lastRow="0" w:firstColumn="0" w:lastColumn="0" w:oddVBand="0" w:evenVBand="0" w:oddHBand="0" w:evenHBand="0" w:firstRowFirstColumn="0" w:firstRowLastColumn="0" w:lastRowFirstColumn="0" w:lastRowLastColumn="0"/>
            </w:pPr>
          </w:p>
        </w:tc>
      </w:tr>
      <w:tr w:rsidR="00827875" w:rsidRPr="002E6B06" w14:paraId="35BEBD3C" w14:textId="77777777" w:rsidTr="599223C6">
        <w:tc>
          <w:tcPr>
            <w:cnfStyle w:val="001000000000" w:firstRow="0" w:lastRow="0" w:firstColumn="1" w:lastColumn="0" w:oddVBand="0" w:evenVBand="0" w:oddHBand="0" w:evenHBand="0" w:firstRowFirstColumn="0" w:firstRowLastColumn="0" w:lastRowFirstColumn="0" w:lastRowLastColumn="0"/>
            <w:tcW w:w="3256" w:type="dxa"/>
          </w:tcPr>
          <w:p w14:paraId="0A561C3A" w14:textId="77777777" w:rsidR="00827875" w:rsidRPr="002E6B06" w:rsidRDefault="00827875" w:rsidP="007E7D1E">
            <w:pPr>
              <w:pStyle w:val="Heading2"/>
              <w:outlineLvl w:val="1"/>
              <w:rPr>
                <w:i/>
                <w:iCs/>
              </w:rPr>
            </w:pPr>
            <w:r w:rsidRPr="00BE3548">
              <w:t>Work/Mobile number</w:t>
            </w:r>
          </w:p>
        </w:tc>
        <w:tc>
          <w:tcPr>
            <w:tcW w:w="5953" w:type="dxa"/>
            <w:gridSpan w:val="2"/>
          </w:tcPr>
          <w:p w14:paraId="2485A2AE" w14:textId="77777777" w:rsidR="00827875" w:rsidRPr="00884F9F" w:rsidRDefault="00827875" w:rsidP="002716DE">
            <w:pPr>
              <w:pStyle w:val="Response"/>
              <w:cnfStyle w:val="000000000000" w:firstRow="0" w:lastRow="0" w:firstColumn="0" w:lastColumn="0" w:oddVBand="0" w:evenVBand="0" w:oddHBand="0" w:evenHBand="0" w:firstRowFirstColumn="0" w:firstRowLastColumn="0" w:lastRowFirstColumn="0" w:lastRowLastColumn="0"/>
            </w:pPr>
          </w:p>
        </w:tc>
      </w:tr>
    </w:tbl>
    <w:p w14:paraId="22138B0C" w14:textId="77777777" w:rsidR="005449A9" w:rsidRDefault="005449A9"/>
    <w:p w14:paraId="3572B2B6" w14:textId="79336A11" w:rsidR="008A328F" w:rsidRPr="0098682F" w:rsidRDefault="008D23C6" w:rsidP="00D33489">
      <w:pPr>
        <w:pStyle w:val="Heading2"/>
      </w:pPr>
      <w:proofErr w:type="spellStart"/>
      <w:r>
        <w:t>phd</w:t>
      </w:r>
      <w:proofErr w:type="spellEnd"/>
      <w:r>
        <w:t xml:space="preserve"> supervisors </w:t>
      </w:r>
      <w:r w:rsidR="00B94E30">
        <w:t xml:space="preserve">and Mentors </w:t>
      </w:r>
    </w:p>
    <w:p w14:paraId="0EA6F0DB" w14:textId="20ECA9C2" w:rsidR="008A328F" w:rsidRDefault="008A328F" w:rsidP="670C1529">
      <w:pPr>
        <w:rPr>
          <w:color w:val="000000"/>
          <w:lang w:val="en-NZ"/>
        </w:rPr>
      </w:pPr>
      <w:r w:rsidRPr="670C1529">
        <w:rPr>
          <w:color w:val="000000" w:themeColor="text1"/>
          <w:lang w:val="en-NZ"/>
        </w:rPr>
        <w:t xml:space="preserve">List </w:t>
      </w:r>
      <w:r w:rsidR="008D23C6">
        <w:rPr>
          <w:color w:val="000000" w:themeColor="text1"/>
          <w:lang w:val="en-NZ"/>
        </w:rPr>
        <w:t xml:space="preserve">all </w:t>
      </w:r>
      <w:r w:rsidR="000E34B2">
        <w:rPr>
          <w:color w:val="000000" w:themeColor="text1"/>
          <w:lang w:val="en-NZ"/>
        </w:rPr>
        <w:t xml:space="preserve">PhD </w:t>
      </w:r>
      <w:r w:rsidR="008D23C6">
        <w:rPr>
          <w:color w:val="000000" w:themeColor="text1"/>
          <w:lang w:val="en-NZ"/>
        </w:rPr>
        <w:t xml:space="preserve">supervisors and mentors that will </w:t>
      </w:r>
      <w:r w:rsidR="00B94E30">
        <w:rPr>
          <w:color w:val="000000" w:themeColor="text1"/>
          <w:lang w:val="en-NZ"/>
        </w:rPr>
        <w:t xml:space="preserve">support </w:t>
      </w:r>
      <w:r w:rsidR="008D23C6">
        <w:rPr>
          <w:color w:val="000000" w:themeColor="text1"/>
          <w:lang w:val="en-NZ"/>
        </w:rPr>
        <w:t xml:space="preserve">the PhD Doctoral student, and their PhD research. </w:t>
      </w:r>
    </w:p>
    <w:p w14:paraId="64840971" w14:textId="77777777" w:rsidR="00CB61AA" w:rsidRPr="0068443C" w:rsidRDefault="00CB61AA" w:rsidP="008A328F"/>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509"/>
        <w:gridCol w:w="6379"/>
      </w:tblGrid>
      <w:tr w:rsidR="007E7D1E" w:rsidRPr="003E3674" w14:paraId="2FB18DC9" w14:textId="32AB072C" w:rsidTr="007E7D1E">
        <w:trPr>
          <w:cantSplit/>
        </w:trPr>
        <w:tc>
          <w:tcPr>
            <w:tcW w:w="326" w:type="dxa"/>
            <w:shd w:val="clear" w:color="auto" w:fill="E7E6E6" w:themeFill="background2"/>
          </w:tcPr>
          <w:p w14:paraId="114BA647" w14:textId="118160B3" w:rsidR="007E7D1E" w:rsidRPr="003E3674" w:rsidRDefault="007E7D1E" w:rsidP="002716DE">
            <w:pPr>
              <w:jc w:val="both"/>
              <w:rPr>
                <w:b/>
                <w:bCs/>
                <w:color w:val="000000" w:themeColor="text1"/>
                <w:szCs w:val="22"/>
                <w:lang w:val="en-NZ"/>
              </w:rPr>
            </w:pPr>
            <w:r w:rsidRPr="003E3674">
              <w:rPr>
                <w:b/>
                <w:bCs/>
                <w:color w:val="000000" w:themeColor="text1"/>
                <w:szCs w:val="22"/>
                <w:lang w:val="en-NZ"/>
              </w:rPr>
              <w:t>1</w:t>
            </w:r>
          </w:p>
        </w:tc>
        <w:tc>
          <w:tcPr>
            <w:tcW w:w="2509" w:type="dxa"/>
            <w:shd w:val="clear" w:color="auto" w:fill="E7E6E6" w:themeFill="background2"/>
          </w:tcPr>
          <w:p w14:paraId="14DD7B7C" w14:textId="1AED6F9D" w:rsidR="007E7D1E" w:rsidRPr="003E3674" w:rsidRDefault="007E7D1E" w:rsidP="0080667D">
            <w:pPr>
              <w:jc w:val="both"/>
              <w:rPr>
                <w:b/>
                <w:bCs/>
                <w:color w:val="000000" w:themeColor="text1"/>
                <w:szCs w:val="22"/>
                <w:lang w:val="en-NZ"/>
              </w:rPr>
            </w:pPr>
            <w:r>
              <w:rPr>
                <w:b/>
                <w:bCs/>
                <w:color w:val="000000" w:themeColor="text1"/>
                <w:szCs w:val="22"/>
                <w:lang w:val="en-NZ"/>
              </w:rPr>
              <w:t>Name</w:t>
            </w:r>
          </w:p>
        </w:tc>
        <w:tc>
          <w:tcPr>
            <w:tcW w:w="6379" w:type="dxa"/>
            <w:shd w:val="clear" w:color="auto" w:fill="auto"/>
          </w:tcPr>
          <w:p w14:paraId="1E3699A8" w14:textId="444AF745" w:rsidR="007E7D1E" w:rsidRPr="00884F9F" w:rsidRDefault="007E7D1E" w:rsidP="002716DE">
            <w:pPr>
              <w:jc w:val="both"/>
              <w:rPr>
                <w:b/>
                <w:bCs/>
                <w:color w:val="7F7F7F" w:themeColor="text1" w:themeTint="80"/>
                <w:szCs w:val="22"/>
                <w:lang w:val="en-NZ"/>
              </w:rPr>
            </w:pPr>
            <w:r w:rsidRPr="00884F9F">
              <w:rPr>
                <w:color w:val="7F7F7F" w:themeColor="text1" w:themeTint="80"/>
                <w:szCs w:val="22"/>
                <w:lang w:val="en-NZ"/>
              </w:rPr>
              <w:t>Title, First, Last name</w:t>
            </w:r>
          </w:p>
        </w:tc>
      </w:tr>
      <w:tr w:rsidR="007E7D1E" w:rsidRPr="003E3674" w14:paraId="116FE24B" w14:textId="3DD79314" w:rsidTr="007E7D1E">
        <w:trPr>
          <w:cantSplit/>
        </w:trPr>
        <w:tc>
          <w:tcPr>
            <w:tcW w:w="326" w:type="dxa"/>
            <w:shd w:val="clear" w:color="auto" w:fill="auto"/>
          </w:tcPr>
          <w:p w14:paraId="599F4C5F" w14:textId="77777777" w:rsidR="007E7D1E" w:rsidRPr="003E3674" w:rsidRDefault="007E7D1E" w:rsidP="005C39CE">
            <w:pPr>
              <w:jc w:val="both"/>
              <w:rPr>
                <w:b/>
                <w:bCs/>
                <w:color w:val="000000" w:themeColor="text1"/>
                <w:szCs w:val="22"/>
                <w:lang w:val="en-NZ"/>
              </w:rPr>
            </w:pPr>
          </w:p>
        </w:tc>
        <w:tc>
          <w:tcPr>
            <w:tcW w:w="2509" w:type="dxa"/>
            <w:shd w:val="clear" w:color="auto" w:fill="auto"/>
          </w:tcPr>
          <w:p w14:paraId="4F41B5F2" w14:textId="0BDA79FC" w:rsidR="007E7D1E" w:rsidRPr="003E3674" w:rsidRDefault="007E7D1E" w:rsidP="005C39CE">
            <w:pPr>
              <w:jc w:val="both"/>
              <w:rPr>
                <w:color w:val="000000" w:themeColor="text1"/>
                <w:szCs w:val="22"/>
                <w:lang w:val="en-NZ"/>
              </w:rPr>
            </w:pPr>
            <w:r w:rsidRPr="003E3674">
              <w:rPr>
                <w:color w:val="000000" w:themeColor="text1"/>
                <w:szCs w:val="22"/>
                <w:lang w:val="en-NZ"/>
              </w:rPr>
              <w:t>Tribal affiliation</w:t>
            </w:r>
          </w:p>
        </w:tc>
        <w:tc>
          <w:tcPr>
            <w:tcW w:w="6379" w:type="dxa"/>
            <w:shd w:val="clear" w:color="auto" w:fill="auto"/>
          </w:tcPr>
          <w:p w14:paraId="26EDF229" w14:textId="12769EDB" w:rsidR="007E7D1E" w:rsidRPr="00884F9F" w:rsidRDefault="007E7D1E" w:rsidP="005C39CE">
            <w:pPr>
              <w:jc w:val="both"/>
              <w:rPr>
                <w:color w:val="7F7F7F" w:themeColor="text1" w:themeTint="80"/>
                <w:szCs w:val="22"/>
                <w:lang w:val="en-NZ"/>
              </w:rPr>
            </w:pPr>
            <w:r w:rsidRPr="00884F9F">
              <w:rPr>
                <w:color w:val="7F7F7F" w:themeColor="text1" w:themeTint="80"/>
                <w:szCs w:val="22"/>
                <w:lang w:val="en-NZ"/>
              </w:rPr>
              <w:t>Separate iwi with a comma</w:t>
            </w:r>
          </w:p>
        </w:tc>
      </w:tr>
      <w:tr w:rsidR="007E7D1E" w:rsidRPr="003E3674" w14:paraId="13AC3172" w14:textId="2CC44719" w:rsidTr="007E7D1E">
        <w:trPr>
          <w:cantSplit/>
        </w:trPr>
        <w:tc>
          <w:tcPr>
            <w:tcW w:w="326" w:type="dxa"/>
            <w:shd w:val="clear" w:color="auto" w:fill="auto"/>
          </w:tcPr>
          <w:p w14:paraId="3ECC9A73" w14:textId="77777777" w:rsidR="007E7D1E" w:rsidRPr="003E3674" w:rsidRDefault="007E7D1E" w:rsidP="005C39CE">
            <w:pPr>
              <w:jc w:val="both"/>
              <w:rPr>
                <w:b/>
                <w:bCs/>
                <w:color w:val="000000" w:themeColor="text1"/>
                <w:szCs w:val="22"/>
                <w:lang w:val="en-NZ"/>
              </w:rPr>
            </w:pPr>
          </w:p>
        </w:tc>
        <w:tc>
          <w:tcPr>
            <w:tcW w:w="2509" w:type="dxa"/>
            <w:shd w:val="clear" w:color="auto" w:fill="auto"/>
          </w:tcPr>
          <w:p w14:paraId="4A4E0119" w14:textId="106B5715" w:rsidR="007E7D1E" w:rsidRPr="003E3674" w:rsidRDefault="007E7D1E" w:rsidP="005C39CE">
            <w:pPr>
              <w:jc w:val="both"/>
              <w:rPr>
                <w:color w:val="000000" w:themeColor="text1"/>
                <w:szCs w:val="22"/>
                <w:lang w:val="en-NZ"/>
              </w:rPr>
            </w:pPr>
            <w:r w:rsidRPr="003E3674">
              <w:rPr>
                <w:color w:val="000000" w:themeColor="text1"/>
                <w:szCs w:val="22"/>
                <w:lang w:val="en-NZ"/>
              </w:rPr>
              <w:t>Partner or Organisational Affiliation</w:t>
            </w:r>
          </w:p>
        </w:tc>
        <w:tc>
          <w:tcPr>
            <w:tcW w:w="6379" w:type="dxa"/>
            <w:shd w:val="clear" w:color="auto" w:fill="auto"/>
          </w:tcPr>
          <w:p w14:paraId="2D8CF553" w14:textId="222B1185" w:rsidR="007E7D1E" w:rsidRPr="00884F9F" w:rsidRDefault="007E7D1E" w:rsidP="005C39CE">
            <w:pPr>
              <w:jc w:val="both"/>
              <w:rPr>
                <w:color w:val="7F7F7F" w:themeColor="text1" w:themeTint="80"/>
                <w:szCs w:val="22"/>
                <w:lang w:val="en-NZ"/>
              </w:rPr>
            </w:pPr>
            <w:r w:rsidRPr="00884F9F">
              <w:rPr>
                <w:color w:val="7F7F7F" w:themeColor="text1" w:themeTint="80"/>
                <w:szCs w:val="22"/>
                <w:lang w:val="en-NZ"/>
              </w:rPr>
              <w:t xml:space="preserve">Where </w:t>
            </w:r>
            <w:r>
              <w:rPr>
                <w:color w:val="7F7F7F" w:themeColor="text1" w:themeTint="80"/>
                <w:szCs w:val="22"/>
                <w:lang w:val="en-NZ"/>
              </w:rPr>
              <w:t>supervisors or mentors are</w:t>
            </w:r>
            <w:r w:rsidRPr="00884F9F">
              <w:rPr>
                <w:color w:val="7F7F7F" w:themeColor="text1" w:themeTint="80"/>
                <w:szCs w:val="22"/>
                <w:lang w:val="en-NZ"/>
              </w:rPr>
              <w:t xml:space="preserve"> employed/based</w:t>
            </w:r>
          </w:p>
        </w:tc>
      </w:tr>
      <w:tr w:rsidR="007E7D1E" w:rsidRPr="003E3674" w14:paraId="728F4D9D" w14:textId="7C35CE6E" w:rsidTr="007E7D1E">
        <w:trPr>
          <w:cantSplit/>
        </w:trPr>
        <w:tc>
          <w:tcPr>
            <w:tcW w:w="326" w:type="dxa"/>
            <w:shd w:val="clear" w:color="auto" w:fill="auto"/>
          </w:tcPr>
          <w:p w14:paraId="5CAAD93D" w14:textId="77777777" w:rsidR="007E7D1E" w:rsidRPr="003E3674" w:rsidRDefault="007E7D1E" w:rsidP="005C39CE">
            <w:pPr>
              <w:jc w:val="both"/>
              <w:rPr>
                <w:b/>
                <w:bCs/>
                <w:color w:val="000000" w:themeColor="text1"/>
                <w:szCs w:val="22"/>
                <w:lang w:val="en-NZ"/>
              </w:rPr>
            </w:pPr>
          </w:p>
        </w:tc>
        <w:tc>
          <w:tcPr>
            <w:tcW w:w="2509" w:type="dxa"/>
            <w:shd w:val="clear" w:color="auto" w:fill="auto"/>
          </w:tcPr>
          <w:p w14:paraId="215CD68F" w14:textId="1E56CCAA" w:rsidR="007E7D1E" w:rsidRPr="003E3674" w:rsidRDefault="007E7D1E" w:rsidP="005C39CE">
            <w:pPr>
              <w:jc w:val="both"/>
              <w:rPr>
                <w:color w:val="000000" w:themeColor="text1"/>
                <w:szCs w:val="22"/>
                <w:lang w:val="en-NZ"/>
              </w:rPr>
            </w:pPr>
            <w:r w:rsidRPr="003E3674">
              <w:rPr>
                <w:color w:val="000000" w:themeColor="text1"/>
                <w:szCs w:val="22"/>
                <w:lang w:val="en-NZ"/>
              </w:rPr>
              <w:t xml:space="preserve">Role in </w:t>
            </w:r>
            <w:r>
              <w:rPr>
                <w:color w:val="000000" w:themeColor="text1"/>
                <w:szCs w:val="22"/>
                <w:lang w:val="en-NZ"/>
              </w:rPr>
              <w:t xml:space="preserve">PhD </w:t>
            </w:r>
            <w:r w:rsidRPr="003E3674">
              <w:rPr>
                <w:color w:val="000000" w:themeColor="text1"/>
                <w:szCs w:val="22"/>
                <w:lang w:val="en-NZ"/>
              </w:rPr>
              <w:t>project</w:t>
            </w:r>
          </w:p>
        </w:tc>
        <w:tc>
          <w:tcPr>
            <w:tcW w:w="6379" w:type="dxa"/>
            <w:shd w:val="clear" w:color="auto" w:fill="auto"/>
          </w:tcPr>
          <w:p w14:paraId="01A00292" w14:textId="5DA81713" w:rsidR="007E7D1E" w:rsidRPr="00884F9F" w:rsidRDefault="007E7D1E" w:rsidP="670C1529">
            <w:pPr>
              <w:jc w:val="both"/>
              <w:rPr>
                <w:color w:val="7F7F7F" w:themeColor="text1" w:themeTint="80"/>
                <w:lang w:val="en-NZ"/>
              </w:rPr>
            </w:pPr>
            <w:r w:rsidRPr="670C1529">
              <w:rPr>
                <w:color w:val="7F7F7F" w:themeColor="text1" w:themeTint="80"/>
                <w:lang w:val="en-NZ"/>
              </w:rPr>
              <w:t xml:space="preserve">(e.g., </w:t>
            </w:r>
            <w:r>
              <w:rPr>
                <w:color w:val="7F7F7F" w:themeColor="text1" w:themeTint="80"/>
                <w:lang w:val="en-NZ"/>
              </w:rPr>
              <w:t xml:space="preserve">Primary </w:t>
            </w:r>
            <w:r w:rsidRPr="670C1529">
              <w:rPr>
                <w:color w:val="7F7F7F" w:themeColor="text1" w:themeTint="80"/>
                <w:lang w:val="en-NZ"/>
              </w:rPr>
              <w:t>P</w:t>
            </w:r>
            <w:r>
              <w:rPr>
                <w:color w:val="7F7F7F" w:themeColor="text1" w:themeTint="80"/>
                <w:lang w:val="en-NZ"/>
              </w:rPr>
              <w:t>hD Supervisor, Secondary PhD Supervisor, Cultural Advisor/Mentor</w:t>
            </w:r>
            <w:r w:rsidRPr="670C1529">
              <w:rPr>
                <w:color w:val="7F7F7F" w:themeColor="text1" w:themeTint="80"/>
                <w:lang w:val="en-NZ"/>
              </w:rPr>
              <w:t>)</w:t>
            </w:r>
          </w:p>
        </w:tc>
      </w:tr>
      <w:tr w:rsidR="007E7D1E" w:rsidRPr="003E3674" w14:paraId="00F20467" w14:textId="77777777" w:rsidTr="007E7D1E">
        <w:trPr>
          <w:cantSplit/>
        </w:trPr>
        <w:tc>
          <w:tcPr>
            <w:tcW w:w="326" w:type="dxa"/>
            <w:shd w:val="clear" w:color="auto" w:fill="E7E6E6" w:themeFill="background2"/>
          </w:tcPr>
          <w:p w14:paraId="127C9BBB" w14:textId="421D7C9B" w:rsidR="007E7D1E" w:rsidRPr="003E3674" w:rsidRDefault="007E7D1E" w:rsidP="002E58B2">
            <w:pPr>
              <w:jc w:val="both"/>
              <w:rPr>
                <w:b/>
                <w:bCs/>
                <w:color w:val="000000" w:themeColor="text1"/>
                <w:szCs w:val="22"/>
                <w:lang w:val="en-NZ"/>
              </w:rPr>
            </w:pPr>
            <w:r w:rsidRPr="003E3674">
              <w:rPr>
                <w:b/>
                <w:bCs/>
                <w:color w:val="000000" w:themeColor="text1"/>
                <w:szCs w:val="22"/>
                <w:lang w:val="en-NZ"/>
              </w:rPr>
              <w:t>2</w:t>
            </w:r>
          </w:p>
        </w:tc>
        <w:tc>
          <w:tcPr>
            <w:tcW w:w="2509" w:type="dxa"/>
            <w:shd w:val="clear" w:color="auto" w:fill="E7E6E6" w:themeFill="background2"/>
          </w:tcPr>
          <w:p w14:paraId="516F1CA4" w14:textId="1FD148D2" w:rsidR="007E7D1E" w:rsidRPr="003E3674" w:rsidRDefault="007E7D1E" w:rsidP="002E58B2">
            <w:pPr>
              <w:jc w:val="both"/>
              <w:rPr>
                <w:b/>
                <w:bCs/>
                <w:color w:val="000000" w:themeColor="text1"/>
                <w:szCs w:val="22"/>
                <w:lang w:val="en-NZ"/>
              </w:rPr>
            </w:pPr>
            <w:r>
              <w:rPr>
                <w:b/>
                <w:bCs/>
                <w:color w:val="000000" w:themeColor="text1"/>
                <w:szCs w:val="22"/>
                <w:lang w:val="en-NZ"/>
              </w:rPr>
              <w:t>Name</w:t>
            </w:r>
          </w:p>
        </w:tc>
        <w:tc>
          <w:tcPr>
            <w:tcW w:w="6379" w:type="dxa"/>
            <w:shd w:val="clear" w:color="auto" w:fill="auto"/>
          </w:tcPr>
          <w:p w14:paraId="2EAA92E6" w14:textId="6AE06517" w:rsidR="007E7D1E" w:rsidRPr="00CB61AA" w:rsidRDefault="007E7D1E" w:rsidP="002E58B2">
            <w:pPr>
              <w:jc w:val="both"/>
              <w:rPr>
                <w:color w:val="000000" w:themeColor="text1"/>
                <w:szCs w:val="22"/>
                <w:lang w:val="en-NZ"/>
              </w:rPr>
            </w:pPr>
          </w:p>
        </w:tc>
      </w:tr>
      <w:tr w:rsidR="007E7D1E" w:rsidRPr="003E3674" w14:paraId="11884D26" w14:textId="77777777" w:rsidTr="007E7D1E">
        <w:trPr>
          <w:cantSplit/>
        </w:trPr>
        <w:tc>
          <w:tcPr>
            <w:tcW w:w="326" w:type="dxa"/>
            <w:shd w:val="clear" w:color="auto" w:fill="auto"/>
          </w:tcPr>
          <w:p w14:paraId="5F9F910C" w14:textId="77777777" w:rsidR="007E7D1E" w:rsidRPr="003E3674" w:rsidRDefault="007E7D1E" w:rsidP="002E58B2">
            <w:pPr>
              <w:jc w:val="both"/>
              <w:rPr>
                <w:b/>
                <w:bCs/>
                <w:color w:val="000000" w:themeColor="text1"/>
                <w:szCs w:val="22"/>
                <w:lang w:val="en-NZ"/>
              </w:rPr>
            </w:pPr>
          </w:p>
        </w:tc>
        <w:tc>
          <w:tcPr>
            <w:tcW w:w="2509" w:type="dxa"/>
            <w:shd w:val="clear" w:color="auto" w:fill="auto"/>
          </w:tcPr>
          <w:p w14:paraId="078C6AF5" w14:textId="77777777" w:rsidR="007E7D1E" w:rsidRPr="003E3674" w:rsidRDefault="007E7D1E" w:rsidP="002E58B2">
            <w:pPr>
              <w:jc w:val="both"/>
              <w:rPr>
                <w:color w:val="000000" w:themeColor="text1"/>
                <w:szCs w:val="22"/>
                <w:lang w:val="en-NZ"/>
              </w:rPr>
            </w:pPr>
            <w:r w:rsidRPr="003E3674">
              <w:rPr>
                <w:color w:val="000000" w:themeColor="text1"/>
                <w:szCs w:val="22"/>
                <w:lang w:val="en-NZ"/>
              </w:rPr>
              <w:t>Tribal affiliation</w:t>
            </w:r>
          </w:p>
        </w:tc>
        <w:tc>
          <w:tcPr>
            <w:tcW w:w="6379" w:type="dxa"/>
            <w:shd w:val="clear" w:color="auto" w:fill="auto"/>
          </w:tcPr>
          <w:p w14:paraId="30EFDFAB" w14:textId="3D930B5B" w:rsidR="007E7D1E" w:rsidRPr="00CB61AA" w:rsidRDefault="007E7D1E" w:rsidP="002E58B2">
            <w:pPr>
              <w:jc w:val="both"/>
              <w:rPr>
                <w:color w:val="000000" w:themeColor="text1"/>
                <w:szCs w:val="22"/>
                <w:lang w:val="en-NZ"/>
              </w:rPr>
            </w:pPr>
          </w:p>
        </w:tc>
      </w:tr>
      <w:tr w:rsidR="007E7D1E" w:rsidRPr="003E3674" w14:paraId="41E1B562" w14:textId="77777777" w:rsidTr="007E7D1E">
        <w:trPr>
          <w:cantSplit/>
        </w:trPr>
        <w:tc>
          <w:tcPr>
            <w:tcW w:w="326" w:type="dxa"/>
            <w:shd w:val="clear" w:color="auto" w:fill="auto"/>
          </w:tcPr>
          <w:p w14:paraId="35045F7B" w14:textId="77777777" w:rsidR="007E7D1E" w:rsidRPr="003E3674" w:rsidRDefault="007E7D1E" w:rsidP="002E58B2">
            <w:pPr>
              <w:jc w:val="both"/>
              <w:rPr>
                <w:b/>
                <w:bCs/>
                <w:color w:val="000000" w:themeColor="text1"/>
                <w:szCs w:val="22"/>
                <w:lang w:val="en-NZ"/>
              </w:rPr>
            </w:pPr>
          </w:p>
        </w:tc>
        <w:tc>
          <w:tcPr>
            <w:tcW w:w="2509" w:type="dxa"/>
            <w:shd w:val="clear" w:color="auto" w:fill="auto"/>
          </w:tcPr>
          <w:p w14:paraId="03CFBFC3" w14:textId="77777777" w:rsidR="007E7D1E" w:rsidRPr="003E3674" w:rsidRDefault="007E7D1E" w:rsidP="002E58B2">
            <w:pPr>
              <w:jc w:val="both"/>
              <w:rPr>
                <w:color w:val="000000" w:themeColor="text1"/>
                <w:szCs w:val="22"/>
                <w:lang w:val="en-NZ"/>
              </w:rPr>
            </w:pPr>
            <w:r w:rsidRPr="003E3674">
              <w:rPr>
                <w:color w:val="000000" w:themeColor="text1"/>
                <w:szCs w:val="22"/>
                <w:lang w:val="en-NZ"/>
              </w:rPr>
              <w:t>Partner or Organisational Affiliation</w:t>
            </w:r>
          </w:p>
        </w:tc>
        <w:tc>
          <w:tcPr>
            <w:tcW w:w="6379" w:type="dxa"/>
            <w:shd w:val="clear" w:color="auto" w:fill="auto"/>
          </w:tcPr>
          <w:p w14:paraId="53FC59A8" w14:textId="4D278065" w:rsidR="007E7D1E" w:rsidRPr="00CB61AA" w:rsidRDefault="007E7D1E" w:rsidP="002E58B2">
            <w:pPr>
              <w:jc w:val="both"/>
              <w:rPr>
                <w:color w:val="000000" w:themeColor="text1"/>
                <w:szCs w:val="22"/>
                <w:lang w:val="en-NZ"/>
              </w:rPr>
            </w:pPr>
          </w:p>
        </w:tc>
      </w:tr>
      <w:tr w:rsidR="007E7D1E" w:rsidRPr="003E3674" w14:paraId="320FE571" w14:textId="77777777" w:rsidTr="007E7D1E">
        <w:trPr>
          <w:cantSplit/>
        </w:trPr>
        <w:tc>
          <w:tcPr>
            <w:tcW w:w="326" w:type="dxa"/>
            <w:shd w:val="clear" w:color="auto" w:fill="auto"/>
          </w:tcPr>
          <w:p w14:paraId="0AF84C2B" w14:textId="77777777" w:rsidR="007E7D1E" w:rsidRPr="003E3674" w:rsidRDefault="007E7D1E" w:rsidP="002E58B2">
            <w:pPr>
              <w:jc w:val="both"/>
              <w:rPr>
                <w:b/>
                <w:bCs/>
                <w:color w:val="000000" w:themeColor="text1"/>
                <w:szCs w:val="22"/>
                <w:lang w:val="en-NZ"/>
              </w:rPr>
            </w:pPr>
          </w:p>
        </w:tc>
        <w:tc>
          <w:tcPr>
            <w:tcW w:w="2509" w:type="dxa"/>
            <w:shd w:val="clear" w:color="auto" w:fill="auto"/>
          </w:tcPr>
          <w:p w14:paraId="728EBFBF" w14:textId="43469D9C" w:rsidR="007E7D1E" w:rsidRPr="003E3674" w:rsidRDefault="007E7D1E" w:rsidP="002E58B2">
            <w:pPr>
              <w:jc w:val="both"/>
              <w:rPr>
                <w:color w:val="000000" w:themeColor="text1"/>
                <w:szCs w:val="22"/>
                <w:lang w:val="en-NZ"/>
              </w:rPr>
            </w:pPr>
            <w:r w:rsidRPr="003E3674">
              <w:rPr>
                <w:color w:val="000000" w:themeColor="text1"/>
                <w:szCs w:val="22"/>
                <w:lang w:val="en-NZ"/>
              </w:rPr>
              <w:t xml:space="preserve">Role in </w:t>
            </w:r>
            <w:r>
              <w:rPr>
                <w:color w:val="000000" w:themeColor="text1"/>
                <w:szCs w:val="22"/>
                <w:lang w:val="en-NZ"/>
              </w:rPr>
              <w:t xml:space="preserve">PhD </w:t>
            </w:r>
            <w:r w:rsidRPr="003E3674">
              <w:rPr>
                <w:color w:val="000000" w:themeColor="text1"/>
                <w:szCs w:val="22"/>
                <w:lang w:val="en-NZ"/>
              </w:rPr>
              <w:t>project</w:t>
            </w:r>
          </w:p>
        </w:tc>
        <w:tc>
          <w:tcPr>
            <w:tcW w:w="6379" w:type="dxa"/>
            <w:shd w:val="clear" w:color="auto" w:fill="auto"/>
          </w:tcPr>
          <w:p w14:paraId="695EF014" w14:textId="77777777" w:rsidR="007E7D1E" w:rsidRPr="00CB61AA" w:rsidRDefault="007E7D1E" w:rsidP="002E58B2">
            <w:pPr>
              <w:jc w:val="both"/>
              <w:rPr>
                <w:color w:val="000000" w:themeColor="text1"/>
                <w:szCs w:val="22"/>
                <w:lang w:val="en-NZ"/>
              </w:rPr>
            </w:pPr>
          </w:p>
        </w:tc>
      </w:tr>
    </w:tbl>
    <w:p w14:paraId="4684D6BD" w14:textId="1B1F92E9" w:rsidR="00EA3EC4" w:rsidRDefault="00F32741">
      <w:pPr>
        <w:rPr>
          <w:i/>
          <w:iCs/>
        </w:rPr>
      </w:pPr>
      <w:r w:rsidRPr="00F32741">
        <w:rPr>
          <w:i/>
          <w:iCs/>
        </w:rPr>
        <w:t>Expand as required</w:t>
      </w:r>
    </w:p>
    <w:p w14:paraId="42EF017C" w14:textId="5ADDEF9D" w:rsidR="00C56230" w:rsidRDefault="00C56230">
      <w:pPr>
        <w:rPr>
          <w:i/>
          <w:iCs/>
        </w:rPr>
      </w:pPr>
    </w:p>
    <w:p w14:paraId="0F3E4D5A" w14:textId="77777777" w:rsidR="00D13FD5" w:rsidRPr="00F32741" w:rsidRDefault="00D13FD5">
      <w:pPr>
        <w:rPr>
          <w:i/>
          <w:iCs/>
        </w:rPr>
      </w:pPr>
    </w:p>
    <w:p w14:paraId="0525757C" w14:textId="34288018" w:rsidR="00905E5C" w:rsidRDefault="00DE0139" w:rsidP="00D33489">
      <w:pPr>
        <w:pStyle w:val="Heading2"/>
      </w:pPr>
      <w:r>
        <w:lastRenderedPageBreak/>
        <w:t>Community of Interest</w:t>
      </w:r>
    </w:p>
    <w:p w14:paraId="0C7340A3" w14:textId="0AFFC67B" w:rsidR="00114EE1" w:rsidRPr="00753321" w:rsidRDefault="005B11C3" w:rsidP="00114EE1">
      <w:pPr>
        <w:rPr>
          <w:color w:val="7F7F7F" w:themeColor="text1" w:themeTint="80"/>
        </w:rPr>
      </w:pPr>
      <w:r w:rsidRPr="670C1529">
        <w:rPr>
          <w:color w:val="7F7F7F" w:themeColor="text1" w:themeTint="80"/>
        </w:rPr>
        <w:t xml:space="preserve">A “Community of Interest” may be an iwi or hapū group, a group of </w:t>
      </w:r>
      <w:r w:rsidR="2216F625" w:rsidRPr="670C1529">
        <w:rPr>
          <w:color w:val="7F7F7F" w:themeColor="text1" w:themeTint="80"/>
        </w:rPr>
        <w:t>landowners</w:t>
      </w:r>
      <w:r w:rsidRPr="670C1529">
        <w:rPr>
          <w:color w:val="7F7F7F" w:themeColor="text1" w:themeTint="80"/>
        </w:rPr>
        <w:t xml:space="preserve"> or beneficiaries, a community that shares a commonality (</w:t>
      </w:r>
      <w:r w:rsidR="5729164D" w:rsidRPr="670C1529">
        <w:rPr>
          <w:color w:val="7F7F7F" w:themeColor="text1" w:themeTint="80"/>
        </w:rPr>
        <w:t>e.g.</w:t>
      </w:r>
      <w:r w:rsidRPr="670C1529">
        <w:rPr>
          <w:color w:val="7F7F7F" w:themeColor="text1" w:themeTint="80"/>
        </w:rPr>
        <w:t>, students, athletes), or group that seeks to advance a goal (e.g., ending racism, better health services).</w:t>
      </w:r>
    </w:p>
    <w:p w14:paraId="454A0DD6" w14:textId="77777777" w:rsidR="000F6AB4" w:rsidRDefault="000F6AB4" w:rsidP="00114EE1"/>
    <w:p w14:paraId="3C83760C" w14:textId="29AA6ED4" w:rsidR="00114EE1" w:rsidRDefault="00753321" w:rsidP="00114EE1">
      <w:r>
        <w:t>If you are wor</w:t>
      </w:r>
      <w:r w:rsidR="005449A9">
        <w:t>k</w:t>
      </w:r>
      <w:r>
        <w:t>ing with a Community o</w:t>
      </w:r>
      <w:r w:rsidR="005449A9">
        <w:t>f</w:t>
      </w:r>
      <w:r>
        <w:t xml:space="preserve"> Interest</w:t>
      </w:r>
      <w:r w:rsidR="00FD17E4">
        <w:t xml:space="preserve">, please </w:t>
      </w:r>
      <w:r w:rsidR="00452108">
        <w:t>name and briefly describe the nature of the engagement</w:t>
      </w:r>
      <w:r>
        <w:t>.</w:t>
      </w:r>
    </w:p>
    <w:p w14:paraId="2D47B5CC" w14:textId="77777777" w:rsidR="009029EA" w:rsidRDefault="009029EA" w:rsidP="00114EE1"/>
    <w:tbl>
      <w:tblPr>
        <w:tblStyle w:val="TableGridLight"/>
        <w:tblW w:w="9209" w:type="dxa"/>
        <w:tblLook w:val="0680" w:firstRow="0" w:lastRow="0" w:firstColumn="1" w:lastColumn="0" w:noHBand="1" w:noVBand="1"/>
      </w:tblPr>
      <w:tblGrid>
        <w:gridCol w:w="3114"/>
        <w:gridCol w:w="6095"/>
      </w:tblGrid>
      <w:tr w:rsidR="00114EE1" w:rsidRPr="002E6B06" w14:paraId="5331A8D7" w14:textId="77777777" w:rsidTr="006658E7">
        <w:tc>
          <w:tcPr>
            <w:cnfStyle w:val="001000000000" w:firstRow="0" w:lastRow="0" w:firstColumn="1" w:lastColumn="0" w:oddVBand="0" w:evenVBand="0" w:oddHBand="0" w:evenHBand="0" w:firstRowFirstColumn="0" w:firstRowLastColumn="0" w:lastRowFirstColumn="0" w:lastRowLastColumn="0"/>
            <w:tcW w:w="3114" w:type="dxa"/>
          </w:tcPr>
          <w:p w14:paraId="56D193AE" w14:textId="594ADF79" w:rsidR="00114EE1" w:rsidRPr="002E6B06" w:rsidRDefault="00114EE1" w:rsidP="007E7D1E">
            <w:pPr>
              <w:rPr>
                <w:i/>
                <w:iCs/>
              </w:rPr>
            </w:pPr>
            <w:r w:rsidRPr="00412154">
              <w:t xml:space="preserve">Community </w:t>
            </w:r>
            <w:r w:rsidR="00452108">
              <w:t>name</w:t>
            </w:r>
          </w:p>
        </w:tc>
        <w:tc>
          <w:tcPr>
            <w:tcW w:w="6095" w:type="dxa"/>
          </w:tcPr>
          <w:p w14:paraId="411B6655" w14:textId="286C11FB" w:rsidR="00114EE1" w:rsidRPr="002E6B06" w:rsidRDefault="00114EE1" w:rsidP="002716DE">
            <w:pPr>
              <w:pStyle w:val="Response"/>
              <w:cnfStyle w:val="000000000000" w:firstRow="0" w:lastRow="0" w:firstColumn="0" w:lastColumn="0" w:oddVBand="0" w:evenVBand="0" w:oddHBand="0" w:evenHBand="0" w:firstRowFirstColumn="0" w:firstRowLastColumn="0" w:lastRowFirstColumn="0" w:lastRowLastColumn="0"/>
              <w:rPr>
                <w:color w:val="000000"/>
              </w:rPr>
            </w:pPr>
          </w:p>
        </w:tc>
      </w:tr>
      <w:tr w:rsidR="00114EE1" w:rsidRPr="002E6B06" w14:paraId="57E26E58" w14:textId="77777777" w:rsidTr="006658E7">
        <w:tc>
          <w:tcPr>
            <w:cnfStyle w:val="001000000000" w:firstRow="0" w:lastRow="0" w:firstColumn="1" w:lastColumn="0" w:oddVBand="0" w:evenVBand="0" w:oddHBand="0" w:evenHBand="0" w:firstRowFirstColumn="0" w:firstRowLastColumn="0" w:lastRowFirstColumn="0" w:lastRowLastColumn="0"/>
            <w:tcW w:w="3114" w:type="dxa"/>
          </w:tcPr>
          <w:p w14:paraId="33271167" w14:textId="4C1F6563" w:rsidR="00114EE1" w:rsidRPr="00412154" w:rsidRDefault="00452108" w:rsidP="007E7D1E">
            <w:r>
              <w:t>Nature of engagement</w:t>
            </w:r>
          </w:p>
        </w:tc>
        <w:tc>
          <w:tcPr>
            <w:tcW w:w="6095" w:type="dxa"/>
          </w:tcPr>
          <w:p w14:paraId="2672C0A0" w14:textId="77777777" w:rsidR="00114EE1" w:rsidRDefault="00114EE1" w:rsidP="002716DE">
            <w:pPr>
              <w:pStyle w:val="Response"/>
              <w:cnfStyle w:val="000000000000" w:firstRow="0" w:lastRow="0" w:firstColumn="0" w:lastColumn="0" w:oddVBand="0" w:evenVBand="0" w:oddHBand="0" w:evenHBand="0" w:firstRowFirstColumn="0" w:firstRowLastColumn="0" w:lastRowFirstColumn="0" w:lastRowLastColumn="0"/>
            </w:pPr>
          </w:p>
          <w:p w14:paraId="12CC49CC" w14:textId="77777777" w:rsidR="006A47C2" w:rsidRDefault="006A47C2" w:rsidP="002716DE">
            <w:pPr>
              <w:pStyle w:val="Response"/>
              <w:cnfStyle w:val="000000000000" w:firstRow="0" w:lastRow="0" w:firstColumn="0" w:lastColumn="0" w:oddVBand="0" w:evenVBand="0" w:oddHBand="0" w:evenHBand="0" w:firstRowFirstColumn="0" w:firstRowLastColumn="0" w:lastRowFirstColumn="0" w:lastRowLastColumn="0"/>
            </w:pPr>
          </w:p>
          <w:p w14:paraId="75602040" w14:textId="77777777" w:rsidR="006A47C2" w:rsidRDefault="006A47C2" w:rsidP="002716DE">
            <w:pPr>
              <w:pStyle w:val="Response"/>
              <w:cnfStyle w:val="000000000000" w:firstRow="0" w:lastRow="0" w:firstColumn="0" w:lastColumn="0" w:oddVBand="0" w:evenVBand="0" w:oddHBand="0" w:evenHBand="0" w:firstRowFirstColumn="0" w:firstRowLastColumn="0" w:lastRowFirstColumn="0" w:lastRowLastColumn="0"/>
            </w:pPr>
          </w:p>
          <w:p w14:paraId="7CD37953" w14:textId="4237E52F" w:rsidR="006A47C2" w:rsidRPr="002E6B06" w:rsidRDefault="006A47C2" w:rsidP="002716DE">
            <w:pPr>
              <w:pStyle w:val="Response"/>
              <w:cnfStyle w:val="000000000000" w:firstRow="0" w:lastRow="0" w:firstColumn="0" w:lastColumn="0" w:oddVBand="0" w:evenVBand="0" w:oddHBand="0" w:evenHBand="0" w:firstRowFirstColumn="0" w:firstRowLastColumn="0" w:lastRowFirstColumn="0" w:lastRowLastColumn="0"/>
            </w:pPr>
          </w:p>
        </w:tc>
      </w:tr>
    </w:tbl>
    <w:p w14:paraId="0F39455B" w14:textId="77777777" w:rsidR="00D13FD5" w:rsidRDefault="00D13FD5" w:rsidP="00D13FD5">
      <w:pPr>
        <w:rPr>
          <w:i/>
          <w:iCs/>
        </w:rPr>
      </w:pPr>
      <w:r w:rsidRPr="00F32741">
        <w:rPr>
          <w:i/>
          <w:iCs/>
        </w:rPr>
        <w:t>Expand as required</w:t>
      </w:r>
    </w:p>
    <w:p w14:paraId="6DCD066A" w14:textId="25A62E52" w:rsidR="001C690F" w:rsidRDefault="001C690F" w:rsidP="00D13FD5"/>
    <w:p w14:paraId="7F4A222B" w14:textId="77777777" w:rsidR="00534FCD" w:rsidRDefault="00534FCD" w:rsidP="00534FCD"/>
    <w:p w14:paraId="5EFAC7D8" w14:textId="77777777" w:rsidR="00534FCD" w:rsidRDefault="00534FCD" w:rsidP="00534FCD"/>
    <w:p w14:paraId="61BB5E77" w14:textId="77777777" w:rsidR="00534FCD" w:rsidRDefault="00534FCD" w:rsidP="00534FCD"/>
    <w:p w14:paraId="70DF3DB7" w14:textId="55D183D5" w:rsidR="002F3121" w:rsidRDefault="002F3121" w:rsidP="00534FCD">
      <w:pPr>
        <w:pStyle w:val="Heading1"/>
      </w:pPr>
      <w:r>
        <w:t xml:space="preserve">SECTION </w:t>
      </w:r>
      <w:r w:rsidR="007A36BA">
        <w:t>3</w:t>
      </w:r>
      <w:r>
        <w:t xml:space="preserve"> </w:t>
      </w:r>
      <w:r w:rsidR="00FA58AC">
        <w:t xml:space="preserve">- </w:t>
      </w:r>
      <w:r w:rsidR="007A36BA">
        <w:t>RESEARCH OUTCOMES AND IMPACTS</w:t>
      </w:r>
    </w:p>
    <w:p w14:paraId="2F07A37D" w14:textId="77777777" w:rsidR="008A110D" w:rsidRDefault="008A110D" w:rsidP="002F3121">
      <w:pPr>
        <w:rPr>
          <w:color w:val="833C0B" w:themeColor="accent2" w:themeShade="80"/>
        </w:rPr>
      </w:pPr>
    </w:p>
    <w:p w14:paraId="7D62DB98" w14:textId="649B7DD1" w:rsidR="008A110D" w:rsidRPr="00F20DA2" w:rsidRDefault="009149AC" w:rsidP="00D33489">
      <w:pPr>
        <w:pStyle w:val="Heading2"/>
      </w:pPr>
      <w:r w:rsidRPr="00F20DA2">
        <w:t>What is your research question?</w:t>
      </w:r>
    </w:p>
    <w:tbl>
      <w:tblPr>
        <w:tblStyle w:val="TableGridLight"/>
        <w:tblW w:w="9209" w:type="dxa"/>
        <w:tblLook w:val="04A0" w:firstRow="1" w:lastRow="0" w:firstColumn="1" w:lastColumn="0" w:noHBand="0" w:noVBand="1"/>
      </w:tblPr>
      <w:tblGrid>
        <w:gridCol w:w="9209"/>
      </w:tblGrid>
      <w:tr w:rsidR="00CB4FF4" w:rsidRPr="00FD08FD" w14:paraId="46A94722"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488D62FB" w14:textId="41729322" w:rsidR="00CB4FF4" w:rsidRPr="003F71C2" w:rsidRDefault="005449A9" w:rsidP="002716DE">
            <w:pPr>
              <w:jc w:val="both"/>
              <w:rPr>
                <w:i/>
                <w:iCs/>
                <w:color w:val="7F7F7F" w:themeColor="text1" w:themeTint="80"/>
                <w:szCs w:val="22"/>
              </w:rPr>
            </w:pPr>
            <w:r w:rsidRPr="003F71C2">
              <w:rPr>
                <w:i/>
                <w:iCs/>
                <w:color w:val="7F7F7F" w:themeColor="text1" w:themeTint="80"/>
                <w:szCs w:val="22"/>
              </w:rPr>
              <w:t>(2 lines max)</w:t>
            </w:r>
          </w:p>
          <w:p w14:paraId="0AB321DA" w14:textId="77777777" w:rsidR="005449A9" w:rsidRPr="003F71C2" w:rsidRDefault="005449A9" w:rsidP="002716DE">
            <w:pPr>
              <w:jc w:val="both"/>
              <w:rPr>
                <w:i/>
                <w:iCs/>
                <w:color w:val="000000"/>
                <w:szCs w:val="22"/>
              </w:rPr>
            </w:pPr>
          </w:p>
          <w:p w14:paraId="7959417A" w14:textId="731B1E35" w:rsidR="00CB4FF4" w:rsidRPr="00B516C1" w:rsidRDefault="00CB4FF4" w:rsidP="002716DE">
            <w:pPr>
              <w:jc w:val="both"/>
              <w:rPr>
                <w:i/>
                <w:iCs/>
                <w:color w:val="000000"/>
                <w:sz w:val="20"/>
                <w:szCs w:val="20"/>
              </w:rPr>
            </w:pPr>
          </w:p>
        </w:tc>
      </w:tr>
    </w:tbl>
    <w:p w14:paraId="3E693D79" w14:textId="77777777" w:rsidR="00384D48" w:rsidRDefault="00384D48">
      <w:pPr>
        <w:rPr>
          <w:color w:val="833C0B" w:themeColor="accent2" w:themeShade="80"/>
        </w:rPr>
      </w:pPr>
    </w:p>
    <w:p w14:paraId="138635B6" w14:textId="2E099CE2" w:rsidR="00A6005A" w:rsidRPr="00F021E9" w:rsidRDefault="00A6005A" w:rsidP="00D33489">
      <w:pPr>
        <w:pStyle w:val="Heading2"/>
      </w:pPr>
      <w:r w:rsidRPr="00F021E9">
        <w:t>What are your research objectives and expected completion dates?</w:t>
      </w:r>
    </w:p>
    <w:p w14:paraId="5F0DE923" w14:textId="5D57BADB" w:rsidR="00A6005A" w:rsidRPr="00384D48" w:rsidRDefault="009149AC">
      <w:pPr>
        <w:rPr>
          <w:color w:val="7F7F7F" w:themeColor="text1" w:themeTint="80"/>
        </w:rPr>
      </w:pPr>
      <w:r w:rsidRPr="670C1529">
        <w:rPr>
          <w:color w:val="7F7F7F" w:themeColor="text1" w:themeTint="80"/>
        </w:rPr>
        <w:t>An objective is a research task to be achieved (</w:t>
      </w:r>
      <w:r w:rsidR="76F8744F" w:rsidRPr="670C1529">
        <w:rPr>
          <w:color w:val="7F7F7F" w:themeColor="text1" w:themeTint="80"/>
        </w:rPr>
        <w:t>e.g.</w:t>
      </w:r>
      <w:r w:rsidRPr="670C1529">
        <w:rPr>
          <w:color w:val="7F7F7F" w:themeColor="text1" w:themeTint="80"/>
        </w:rPr>
        <w:t xml:space="preserve">, design wānanga, obtain ethical review, hold community hui, deliver </w:t>
      </w:r>
      <w:r w:rsidR="001414F8" w:rsidRPr="670C1529">
        <w:rPr>
          <w:color w:val="7F7F7F" w:themeColor="text1" w:themeTint="80"/>
        </w:rPr>
        <w:t xml:space="preserve">stakeholder </w:t>
      </w:r>
      <w:r w:rsidRPr="670C1529">
        <w:rPr>
          <w:color w:val="7F7F7F" w:themeColor="text1" w:themeTint="80"/>
        </w:rPr>
        <w:t>policy seminar</w:t>
      </w:r>
      <w:r w:rsidR="001414F8" w:rsidRPr="670C1529">
        <w:rPr>
          <w:color w:val="7F7F7F" w:themeColor="text1" w:themeTint="80"/>
        </w:rPr>
        <w:t>, submit manuscript</w:t>
      </w:r>
      <w:r w:rsidRPr="670C1529">
        <w:rPr>
          <w:color w:val="7F7F7F" w:themeColor="text1" w:themeTint="80"/>
        </w:rPr>
        <w:t>).</w:t>
      </w:r>
      <w:r w:rsidR="786717B8" w:rsidRPr="670C1529">
        <w:rPr>
          <w:color w:val="7F7F7F" w:themeColor="text1" w:themeTint="80"/>
        </w:rPr>
        <w:t xml:space="preserve"> You should list a minimum of three objectives.</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6478"/>
        <w:gridCol w:w="2410"/>
      </w:tblGrid>
      <w:tr w:rsidR="00B16DBC" w:rsidRPr="00FD08FD" w14:paraId="3B81404C" w14:textId="77777777" w:rsidTr="670C1529">
        <w:trPr>
          <w:cantSplit/>
        </w:trPr>
        <w:tc>
          <w:tcPr>
            <w:tcW w:w="326" w:type="dxa"/>
            <w:shd w:val="clear" w:color="auto" w:fill="auto"/>
          </w:tcPr>
          <w:p w14:paraId="47C6F01B" w14:textId="77777777" w:rsidR="00B16DBC" w:rsidRDefault="00B16DBC" w:rsidP="00B16DBC">
            <w:pPr>
              <w:jc w:val="both"/>
              <w:rPr>
                <w:b/>
                <w:bCs/>
                <w:color w:val="833C0B"/>
                <w:szCs w:val="22"/>
                <w:lang w:val="en-NZ"/>
              </w:rPr>
            </w:pPr>
          </w:p>
        </w:tc>
        <w:tc>
          <w:tcPr>
            <w:tcW w:w="6478" w:type="dxa"/>
            <w:shd w:val="clear" w:color="auto" w:fill="auto"/>
          </w:tcPr>
          <w:p w14:paraId="356D8EA9" w14:textId="115F5F97" w:rsidR="00B16DBC" w:rsidRPr="0064075C" w:rsidRDefault="0028332C" w:rsidP="00D13FD5">
            <w:pPr>
              <w:pStyle w:val="Heading2"/>
            </w:pPr>
            <w:r>
              <w:t>R</w:t>
            </w:r>
            <w:r w:rsidR="007277F9">
              <w:t>esearch objectives</w:t>
            </w:r>
          </w:p>
        </w:tc>
        <w:tc>
          <w:tcPr>
            <w:tcW w:w="2410" w:type="dxa"/>
            <w:shd w:val="clear" w:color="auto" w:fill="auto"/>
          </w:tcPr>
          <w:p w14:paraId="35F60DEE" w14:textId="31678D6B" w:rsidR="00B16DBC" w:rsidRPr="0064075C" w:rsidRDefault="00EE21C2" w:rsidP="00D13FD5">
            <w:pPr>
              <w:pStyle w:val="Heading2"/>
            </w:pPr>
            <w:r>
              <w:t>Expected c</w:t>
            </w:r>
            <w:r w:rsidR="00B16DBC">
              <w:t>ompletion date</w:t>
            </w:r>
          </w:p>
        </w:tc>
      </w:tr>
      <w:tr w:rsidR="00B16DBC" w:rsidRPr="00FD08FD" w14:paraId="4E754B81" w14:textId="77777777" w:rsidTr="670C1529">
        <w:trPr>
          <w:cantSplit/>
        </w:trPr>
        <w:tc>
          <w:tcPr>
            <w:tcW w:w="326" w:type="dxa"/>
            <w:shd w:val="clear" w:color="auto" w:fill="auto"/>
          </w:tcPr>
          <w:p w14:paraId="339DE19E" w14:textId="454A3AA2" w:rsidR="00B16DBC" w:rsidRDefault="009E3D2A" w:rsidP="00B16DBC">
            <w:pPr>
              <w:jc w:val="both"/>
              <w:rPr>
                <w:b/>
                <w:bCs/>
                <w:color w:val="833C0B"/>
                <w:szCs w:val="22"/>
                <w:lang w:val="en-NZ"/>
              </w:rPr>
            </w:pPr>
            <w:r>
              <w:rPr>
                <w:b/>
                <w:bCs/>
                <w:color w:val="833C0B"/>
                <w:szCs w:val="22"/>
                <w:lang w:val="en-NZ"/>
              </w:rPr>
              <w:t>1</w:t>
            </w:r>
          </w:p>
        </w:tc>
        <w:tc>
          <w:tcPr>
            <w:tcW w:w="6478" w:type="dxa"/>
            <w:shd w:val="clear" w:color="auto" w:fill="auto"/>
          </w:tcPr>
          <w:p w14:paraId="4AE54729" w14:textId="13E30AE8" w:rsidR="00B16DBC" w:rsidRPr="00251ABB" w:rsidRDefault="5193CDFB" w:rsidP="670C1529">
            <w:pPr>
              <w:rPr>
                <w:i/>
                <w:iCs/>
                <w:color w:val="A6A6A6"/>
                <w:lang w:val="en-NZ"/>
              </w:rPr>
            </w:pPr>
            <w:r w:rsidRPr="670C1529">
              <w:rPr>
                <w:i/>
                <w:iCs/>
                <w:color w:val="A6A6A6" w:themeColor="background1" w:themeShade="A6"/>
                <w:lang w:val="en-NZ"/>
              </w:rPr>
              <w:t>(</w:t>
            </w:r>
            <w:proofErr w:type="gramStart"/>
            <w:r w:rsidRPr="670C1529">
              <w:rPr>
                <w:i/>
                <w:iCs/>
                <w:color w:val="A6A6A6" w:themeColor="background1" w:themeShade="A6"/>
                <w:lang w:val="en-NZ"/>
              </w:rPr>
              <w:t>complete</w:t>
            </w:r>
            <w:proofErr w:type="gramEnd"/>
            <w:r w:rsidRPr="670C1529">
              <w:rPr>
                <w:i/>
                <w:iCs/>
                <w:color w:val="A6A6A6" w:themeColor="background1" w:themeShade="A6"/>
                <w:lang w:val="en-NZ"/>
              </w:rPr>
              <w:t xml:space="preserve"> and obtain ethical review)</w:t>
            </w:r>
          </w:p>
        </w:tc>
        <w:tc>
          <w:tcPr>
            <w:tcW w:w="2410" w:type="dxa"/>
            <w:shd w:val="clear" w:color="auto" w:fill="auto"/>
          </w:tcPr>
          <w:p w14:paraId="58E7C4C9" w14:textId="0FD4BDB3" w:rsidR="00B16DBC" w:rsidRPr="00251ABB" w:rsidRDefault="00EE21C2" w:rsidP="00251ABB">
            <w:pPr>
              <w:jc w:val="right"/>
              <w:rPr>
                <w:bCs/>
                <w:i/>
                <w:iCs/>
                <w:color w:val="A6A6A6"/>
                <w:szCs w:val="22"/>
                <w:lang w:val="en-NZ"/>
              </w:rPr>
            </w:pPr>
            <w:r w:rsidRPr="00251ABB">
              <w:rPr>
                <w:bCs/>
                <w:i/>
                <w:iCs/>
                <w:color w:val="A6A6A6"/>
                <w:szCs w:val="22"/>
                <w:lang w:val="en-NZ"/>
              </w:rPr>
              <w:t>MM/YYYY</w:t>
            </w:r>
          </w:p>
        </w:tc>
      </w:tr>
      <w:tr w:rsidR="00573A89" w:rsidRPr="00FD08FD" w14:paraId="1BA374A7" w14:textId="77777777" w:rsidTr="670C1529">
        <w:trPr>
          <w:cantSplit/>
        </w:trPr>
        <w:tc>
          <w:tcPr>
            <w:tcW w:w="326" w:type="dxa"/>
            <w:shd w:val="clear" w:color="auto" w:fill="auto"/>
          </w:tcPr>
          <w:p w14:paraId="60595A90" w14:textId="617BDA51" w:rsidR="00573A89" w:rsidRDefault="00573A89" w:rsidP="00B16DBC">
            <w:pPr>
              <w:jc w:val="both"/>
              <w:rPr>
                <w:b/>
                <w:bCs/>
                <w:color w:val="833C0B"/>
                <w:szCs w:val="22"/>
                <w:lang w:val="en-NZ"/>
              </w:rPr>
            </w:pPr>
            <w:r>
              <w:rPr>
                <w:b/>
                <w:bCs/>
                <w:color w:val="833C0B"/>
                <w:szCs w:val="22"/>
                <w:lang w:val="en-NZ"/>
              </w:rPr>
              <w:t>2</w:t>
            </w:r>
          </w:p>
        </w:tc>
        <w:tc>
          <w:tcPr>
            <w:tcW w:w="6478" w:type="dxa"/>
            <w:shd w:val="clear" w:color="auto" w:fill="auto"/>
          </w:tcPr>
          <w:p w14:paraId="5EF43E32" w14:textId="219FB261" w:rsidR="00573A89" w:rsidRPr="00251ABB" w:rsidRDefault="3AA79475" w:rsidP="670C1529">
            <w:pPr>
              <w:rPr>
                <w:i/>
                <w:iCs/>
                <w:color w:val="A6A6A6"/>
                <w:lang w:val="en-NZ"/>
              </w:rPr>
            </w:pPr>
            <w:r w:rsidRPr="670C1529">
              <w:rPr>
                <w:i/>
                <w:iCs/>
                <w:color w:val="A6A6A6" w:themeColor="background1" w:themeShade="A6"/>
                <w:lang w:val="en-NZ"/>
              </w:rPr>
              <w:t>(</w:t>
            </w:r>
            <w:proofErr w:type="gramStart"/>
            <w:r w:rsidRPr="670C1529">
              <w:rPr>
                <w:i/>
                <w:iCs/>
                <w:color w:val="A6A6A6" w:themeColor="background1" w:themeShade="A6"/>
                <w:lang w:val="en-NZ"/>
              </w:rPr>
              <w:t>recruit</w:t>
            </w:r>
            <w:proofErr w:type="gramEnd"/>
            <w:r w:rsidRPr="670C1529">
              <w:rPr>
                <w:i/>
                <w:iCs/>
                <w:color w:val="A6A6A6" w:themeColor="background1" w:themeShade="A6"/>
                <w:lang w:val="en-NZ"/>
              </w:rPr>
              <w:t xml:space="preserve"> and complete 20 interviews)</w:t>
            </w:r>
          </w:p>
        </w:tc>
        <w:tc>
          <w:tcPr>
            <w:tcW w:w="2410" w:type="dxa"/>
            <w:shd w:val="clear" w:color="auto" w:fill="auto"/>
          </w:tcPr>
          <w:p w14:paraId="5B02F5FB" w14:textId="5787F48E" w:rsidR="00573A89" w:rsidRPr="00251ABB" w:rsidRDefault="00573A89" w:rsidP="00251ABB">
            <w:pPr>
              <w:jc w:val="right"/>
              <w:rPr>
                <w:bCs/>
                <w:i/>
                <w:iCs/>
                <w:color w:val="A6A6A6"/>
                <w:szCs w:val="22"/>
                <w:lang w:val="en-NZ"/>
              </w:rPr>
            </w:pPr>
            <w:r w:rsidRPr="00251ABB">
              <w:rPr>
                <w:bCs/>
                <w:i/>
                <w:iCs/>
                <w:color w:val="A6A6A6"/>
                <w:szCs w:val="22"/>
                <w:lang w:val="en-NZ"/>
              </w:rPr>
              <w:t>MM/YYYY</w:t>
            </w:r>
          </w:p>
        </w:tc>
      </w:tr>
      <w:tr w:rsidR="00573A89" w:rsidRPr="00FD08FD" w14:paraId="3FB6C3A1" w14:textId="77777777" w:rsidTr="670C1529">
        <w:trPr>
          <w:cantSplit/>
        </w:trPr>
        <w:tc>
          <w:tcPr>
            <w:tcW w:w="326" w:type="dxa"/>
            <w:shd w:val="clear" w:color="auto" w:fill="auto"/>
          </w:tcPr>
          <w:p w14:paraId="5F8DD9FE" w14:textId="677345AB" w:rsidR="00573A89" w:rsidRDefault="00573A89" w:rsidP="00B16DBC">
            <w:pPr>
              <w:jc w:val="both"/>
              <w:rPr>
                <w:b/>
                <w:bCs/>
                <w:color w:val="833C0B"/>
                <w:szCs w:val="22"/>
                <w:lang w:val="en-NZ"/>
              </w:rPr>
            </w:pPr>
            <w:r>
              <w:rPr>
                <w:b/>
                <w:bCs/>
                <w:color w:val="833C0B"/>
                <w:szCs w:val="22"/>
                <w:lang w:val="en-NZ"/>
              </w:rPr>
              <w:t>3</w:t>
            </w:r>
          </w:p>
        </w:tc>
        <w:tc>
          <w:tcPr>
            <w:tcW w:w="6478" w:type="dxa"/>
            <w:shd w:val="clear" w:color="auto" w:fill="auto"/>
          </w:tcPr>
          <w:p w14:paraId="5FF0C33B" w14:textId="77777777" w:rsidR="00573A89" w:rsidRPr="00251ABB" w:rsidRDefault="00573A89" w:rsidP="00251ABB">
            <w:pPr>
              <w:rPr>
                <w:bCs/>
                <w:i/>
                <w:iCs/>
                <w:color w:val="A6A6A6"/>
                <w:szCs w:val="22"/>
                <w:lang w:val="en-NZ"/>
              </w:rPr>
            </w:pPr>
          </w:p>
        </w:tc>
        <w:tc>
          <w:tcPr>
            <w:tcW w:w="2410" w:type="dxa"/>
            <w:shd w:val="clear" w:color="auto" w:fill="auto"/>
          </w:tcPr>
          <w:p w14:paraId="327EA618" w14:textId="15BDCC9F" w:rsidR="00573A89" w:rsidRPr="00251ABB" w:rsidRDefault="00573A89" w:rsidP="00251ABB">
            <w:pPr>
              <w:jc w:val="right"/>
              <w:rPr>
                <w:bCs/>
                <w:i/>
                <w:iCs/>
                <w:color w:val="A6A6A6"/>
                <w:szCs w:val="22"/>
                <w:lang w:val="en-NZ"/>
              </w:rPr>
            </w:pPr>
            <w:r w:rsidRPr="00251ABB">
              <w:rPr>
                <w:bCs/>
                <w:i/>
                <w:iCs/>
                <w:color w:val="A6A6A6"/>
                <w:szCs w:val="22"/>
                <w:lang w:val="en-NZ"/>
              </w:rPr>
              <w:t>MM/YYYY</w:t>
            </w:r>
          </w:p>
        </w:tc>
      </w:tr>
      <w:tr w:rsidR="007503C1" w:rsidRPr="00FD08FD" w14:paraId="670F7A58" w14:textId="77777777" w:rsidTr="670C1529">
        <w:trPr>
          <w:cantSplit/>
        </w:trPr>
        <w:tc>
          <w:tcPr>
            <w:tcW w:w="326" w:type="dxa"/>
            <w:shd w:val="clear" w:color="auto" w:fill="auto"/>
          </w:tcPr>
          <w:p w14:paraId="53853003" w14:textId="3C33DCCB" w:rsidR="007503C1" w:rsidRDefault="007503C1" w:rsidP="00B16DBC">
            <w:pPr>
              <w:jc w:val="both"/>
              <w:rPr>
                <w:b/>
                <w:bCs/>
                <w:color w:val="833C0B"/>
                <w:szCs w:val="22"/>
                <w:lang w:val="en-NZ"/>
              </w:rPr>
            </w:pPr>
            <w:r>
              <w:rPr>
                <w:b/>
                <w:bCs/>
                <w:color w:val="833C0B"/>
                <w:szCs w:val="22"/>
                <w:lang w:val="en-NZ"/>
              </w:rPr>
              <w:t>4</w:t>
            </w:r>
          </w:p>
        </w:tc>
        <w:tc>
          <w:tcPr>
            <w:tcW w:w="6478" w:type="dxa"/>
            <w:shd w:val="clear" w:color="auto" w:fill="auto"/>
          </w:tcPr>
          <w:p w14:paraId="378FB5A9" w14:textId="77777777" w:rsidR="007503C1" w:rsidRDefault="007503C1" w:rsidP="00B16DBC">
            <w:pPr>
              <w:jc w:val="both"/>
              <w:rPr>
                <w:b/>
                <w:bCs/>
                <w:color w:val="833C0B"/>
                <w:szCs w:val="22"/>
                <w:lang w:val="en-NZ"/>
              </w:rPr>
            </w:pPr>
          </w:p>
        </w:tc>
        <w:tc>
          <w:tcPr>
            <w:tcW w:w="2410" w:type="dxa"/>
            <w:shd w:val="clear" w:color="auto" w:fill="auto"/>
          </w:tcPr>
          <w:p w14:paraId="1F38F4AE" w14:textId="77777777" w:rsidR="007503C1" w:rsidRDefault="007503C1" w:rsidP="00251ABB">
            <w:pPr>
              <w:jc w:val="right"/>
              <w:rPr>
                <w:b/>
                <w:bCs/>
                <w:color w:val="833C0B"/>
                <w:szCs w:val="22"/>
                <w:lang w:val="en-NZ"/>
              </w:rPr>
            </w:pPr>
          </w:p>
        </w:tc>
      </w:tr>
      <w:tr w:rsidR="007503C1" w:rsidRPr="00FD08FD" w14:paraId="5FEC6AC5" w14:textId="77777777" w:rsidTr="670C1529">
        <w:trPr>
          <w:cantSplit/>
        </w:trPr>
        <w:tc>
          <w:tcPr>
            <w:tcW w:w="326" w:type="dxa"/>
            <w:shd w:val="clear" w:color="auto" w:fill="auto"/>
          </w:tcPr>
          <w:p w14:paraId="0F270C82" w14:textId="2CAA2380" w:rsidR="007503C1" w:rsidRDefault="007503C1" w:rsidP="00B16DBC">
            <w:pPr>
              <w:jc w:val="both"/>
              <w:rPr>
                <w:b/>
                <w:bCs/>
                <w:color w:val="833C0B"/>
                <w:szCs w:val="22"/>
                <w:lang w:val="en-NZ"/>
              </w:rPr>
            </w:pPr>
            <w:r>
              <w:rPr>
                <w:b/>
                <w:bCs/>
                <w:color w:val="833C0B"/>
                <w:szCs w:val="22"/>
                <w:lang w:val="en-NZ"/>
              </w:rPr>
              <w:t>5</w:t>
            </w:r>
          </w:p>
        </w:tc>
        <w:tc>
          <w:tcPr>
            <w:tcW w:w="6478" w:type="dxa"/>
            <w:shd w:val="clear" w:color="auto" w:fill="auto"/>
          </w:tcPr>
          <w:p w14:paraId="68179963" w14:textId="77777777" w:rsidR="007503C1" w:rsidRDefault="007503C1" w:rsidP="00B16DBC">
            <w:pPr>
              <w:jc w:val="both"/>
              <w:rPr>
                <w:b/>
                <w:bCs/>
                <w:color w:val="833C0B"/>
                <w:szCs w:val="22"/>
                <w:lang w:val="en-NZ"/>
              </w:rPr>
            </w:pPr>
          </w:p>
        </w:tc>
        <w:tc>
          <w:tcPr>
            <w:tcW w:w="2410" w:type="dxa"/>
            <w:shd w:val="clear" w:color="auto" w:fill="auto"/>
          </w:tcPr>
          <w:p w14:paraId="6C6453B6" w14:textId="77777777" w:rsidR="007503C1" w:rsidRDefault="007503C1" w:rsidP="00251ABB">
            <w:pPr>
              <w:jc w:val="right"/>
              <w:rPr>
                <w:b/>
                <w:bCs/>
                <w:color w:val="833C0B"/>
                <w:szCs w:val="22"/>
                <w:lang w:val="en-NZ"/>
              </w:rPr>
            </w:pPr>
          </w:p>
        </w:tc>
      </w:tr>
      <w:tr w:rsidR="007503C1" w:rsidRPr="00FD08FD" w14:paraId="7C113BE6" w14:textId="77777777" w:rsidTr="670C1529">
        <w:trPr>
          <w:cantSplit/>
        </w:trPr>
        <w:tc>
          <w:tcPr>
            <w:tcW w:w="326" w:type="dxa"/>
            <w:shd w:val="clear" w:color="auto" w:fill="auto"/>
          </w:tcPr>
          <w:p w14:paraId="3585424D" w14:textId="1620B17B" w:rsidR="007503C1" w:rsidRDefault="007503C1" w:rsidP="00B16DBC">
            <w:pPr>
              <w:jc w:val="both"/>
              <w:rPr>
                <w:b/>
                <w:bCs/>
                <w:color w:val="833C0B"/>
                <w:szCs w:val="22"/>
                <w:lang w:val="en-NZ"/>
              </w:rPr>
            </w:pPr>
            <w:r>
              <w:rPr>
                <w:b/>
                <w:bCs/>
                <w:color w:val="833C0B"/>
                <w:szCs w:val="22"/>
                <w:lang w:val="en-NZ"/>
              </w:rPr>
              <w:t>6</w:t>
            </w:r>
          </w:p>
        </w:tc>
        <w:tc>
          <w:tcPr>
            <w:tcW w:w="6478" w:type="dxa"/>
            <w:shd w:val="clear" w:color="auto" w:fill="auto"/>
          </w:tcPr>
          <w:p w14:paraId="544D5678" w14:textId="00F373D3" w:rsidR="007503C1" w:rsidRDefault="00181F66" w:rsidP="0028332C">
            <w:pPr>
              <w:rPr>
                <w:lang w:val="en-NZ"/>
              </w:rPr>
            </w:pPr>
            <w:r>
              <w:rPr>
                <w:lang w:val="en-NZ"/>
              </w:rPr>
              <w:t>Complete all NPM reporting requirements</w:t>
            </w:r>
          </w:p>
        </w:tc>
        <w:tc>
          <w:tcPr>
            <w:tcW w:w="2410" w:type="dxa"/>
            <w:shd w:val="clear" w:color="auto" w:fill="auto"/>
          </w:tcPr>
          <w:p w14:paraId="35FB12E9" w14:textId="4B1A6450" w:rsidR="007503C1" w:rsidRDefault="00DF53D4" w:rsidP="00251ABB">
            <w:pPr>
              <w:jc w:val="right"/>
              <w:rPr>
                <w:b/>
                <w:bCs/>
                <w:color w:val="833C0B"/>
                <w:szCs w:val="22"/>
                <w:lang w:val="en-NZ"/>
              </w:rPr>
            </w:pPr>
            <w:r>
              <w:rPr>
                <w:lang w:val="en-GB"/>
              </w:rPr>
              <w:t>1</w:t>
            </w:r>
            <w:r w:rsidRPr="00DF53D4">
              <w:rPr>
                <w:vertAlign w:val="superscript"/>
                <w:lang w:val="en-GB"/>
              </w:rPr>
              <w:t>st</w:t>
            </w:r>
            <w:r>
              <w:rPr>
                <w:lang w:val="en-GB"/>
              </w:rPr>
              <w:t xml:space="preserve"> January 2025</w:t>
            </w:r>
          </w:p>
        </w:tc>
      </w:tr>
    </w:tbl>
    <w:p w14:paraId="60F12ADE" w14:textId="77777777" w:rsidR="00245B21" w:rsidRDefault="00245B21" w:rsidP="00245B21">
      <w:pPr>
        <w:rPr>
          <w:i/>
          <w:iCs/>
        </w:rPr>
      </w:pPr>
      <w:r w:rsidRPr="00F32741">
        <w:rPr>
          <w:i/>
          <w:iCs/>
        </w:rPr>
        <w:t>Expand as required</w:t>
      </w:r>
    </w:p>
    <w:p w14:paraId="149F1887" w14:textId="77777777" w:rsidR="002406DB" w:rsidRDefault="002406DB" w:rsidP="00055A9D">
      <w:pPr>
        <w:rPr>
          <w:rStyle w:val="Heading2Char"/>
        </w:rPr>
      </w:pPr>
    </w:p>
    <w:p w14:paraId="57971CDB" w14:textId="2957DC5E" w:rsidR="007D5409" w:rsidRDefault="007D5409" w:rsidP="00D33489">
      <w:pPr>
        <w:pStyle w:val="Heading2"/>
      </w:pPr>
      <w:r w:rsidRPr="003F4D43">
        <w:t xml:space="preserve">List </w:t>
      </w:r>
      <w:r w:rsidR="0070693A">
        <w:t>3-5</w:t>
      </w:r>
      <w:r w:rsidRPr="003F4D43">
        <w:t xml:space="preserve"> Matakitenga outcomes </w:t>
      </w:r>
      <w:r w:rsidR="004C4794" w:rsidRPr="003F4D43">
        <w:t>your research project relates to</w:t>
      </w:r>
      <w:r w:rsidR="003F4D43" w:rsidRPr="003F4D43">
        <w:t xml:space="preserve"> </w:t>
      </w:r>
      <w:r w:rsidR="003F4D43" w:rsidRPr="0070693A">
        <w:rPr>
          <w:u w:val="single"/>
        </w:rPr>
        <w:t>directly</w:t>
      </w:r>
      <w:r w:rsidR="003F4D43" w:rsidRPr="003F4D43">
        <w:t>.</w:t>
      </w:r>
    </w:p>
    <w:p w14:paraId="00E08A24" w14:textId="6E360C4B" w:rsidR="009D19A5" w:rsidRPr="001C1D52" w:rsidRDefault="00055A9D" w:rsidP="00055A9D">
      <w:pPr>
        <w:rPr>
          <w:color w:val="7F7F7F" w:themeColor="text1" w:themeTint="80"/>
        </w:rPr>
      </w:pPr>
      <w:r w:rsidRPr="670C1529">
        <w:rPr>
          <w:color w:val="7F7F7F" w:themeColor="text1" w:themeTint="80"/>
        </w:rPr>
        <w:t>Please refer to the</w:t>
      </w:r>
      <w:r w:rsidR="17F0EB3D" w:rsidRPr="670C1529">
        <w:rPr>
          <w:color w:val="7F7F7F" w:themeColor="text1" w:themeTint="80"/>
        </w:rPr>
        <w:t xml:space="preserve"> outcome statements in the</w:t>
      </w:r>
      <w:r w:rsidRPr="670C1529">
        <w:rPr>
          <w:color w:val="7F7F7F" w:themeColor="text1" w:themeTint="80"/>
        </w:rPr>
        <w:t xml:space="preserve"> NPM Matakitenga research framework (Appendix </w:t>
      </w:r>
      <w:r w:rsidR="00F411EF" w:rsidRPr="670C1529">
        <w:rPr>
          <w:color w:val="7F7F7F" w:themeColor="text1" w:themeTint="80"/>
        </w:rPr>
        <w:t>1</w:t>
      </w:r>
      <w:r w:rsidRPr="670C1529">
        <w:rPr>
          <w:color w:val="7F7F7F" w:themeColor="text1" w:themeTint="80"/>
        </w:rPr>
        <w:t xml:space="preserve">). </w:t>
      </w:r>
      <w:r w:rsidR="36F664FD" w:rsidRPr="670C1529">
        <w:rPr>
          <w:color w:val="7F7F7F" w:themeColor="text1" w:themeTint="80"/>
        </w:rPr>
        <w:t xml:space="preserve">The Matakitenga indicator </w:t>
      </w:r>
      <w:r w:rsidR="7B0E8FAF" w:rsidRPr="670C1529">
        <w:rPr>
          <w:color w:val="7F7F7F" w:themeColor="text1" w:themeTint="80"/>
        </w:rPr>
        <w:t>are</w:t>
      </w:r>
      <w:r w:rsidR="36F664FD" w:rsidRPr="670C1529">
        <w:rPr>
          <w:color w:val="7F7F7F" w:themeColor="text1" w:themeTint="80"/>
        </w:rPr>
        <w:t xml:space="preserve"> the 4 characters that precede the outcome statement.</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368"/>
        <w:gridCol w:w="6520"/>
      </w:tblGrid>
      <w:tr w:rsidR="009D19A5" w:rsidRPr="00FD08FD" w14:paraId="4786D9C7" w14:textId="77777777" w:rsidTr="670C1529">
        <w:trPr>
          <w:cantSplit/>
        </w:trPr>
        <w:tc>
          <w:tcPr>
            <w:tcW w:w="326" w:type="dxa"/>
            <w:shd w:val="clear" w:color="auto" w:fill="auto"/>
          </w:tcPr>
          <w:p w14:paraId="33275FCE" w14:textId="77777777" w:rsidR="009D19A5" w:rsidRPr="00FD08FD" w:rsidRDefault="009D19A5" w:rsidP="002716DE">
            <w:pPr>
              <w:jc w:val="both"/>
              <w:rPr>
                <w:b/>
                <w:bCs/>
                <w:color w:val="833C0B"/>
                <w:szCs w:val="22"/>
                <w:lang w:val="en-NZ"/>
              </w:rPr>
            </w:pPr>
          </w:p>
        </w:tc>
        <w:tc>
          <w:tcPr>
            <w:tcW w:w="2368" w:type="dxa"/>
            <w:shd w:val="clear" w:color="auto" w:fill="auto"/>
          </w:tcPr>
          <w:p w14:paraId="08932BDE" w14:textId="7C858B18" w:rsidR="009D19A5" w:rsidRPr="00FD08FD" w:rsidRDefault="00712277" w:rsidP="002716DE">
            <w:pPr>
              <w:jc w:val="both"/>
              <w:rPr>
                <w:b/>
                <w:bCs/>
                <w:color w:val="833C0B"/>
                <w:szCs w:val="22"/>
                <w:lang w:val="en-NZ"/>
              </w:rPr>
            </w:pPr>
            <w:r>
              <w:rPr>
                <w:b/>
                <w:bCs/>
                <w:color w:val="833C0B"/>
                <w:szCs w:val="22"/>
                <w:lang w:val="en-NZ"/>
              </w:rPr>
              <w:t>Matakitenga i</w:t>
            </w:r>
            <w:r w:rsidR="009D19A5">
              <w:rPr>
                <w:b/>
                <w:bCs/>
                <w:color w:val="833C0B"/>
                <w:szCs w:val="22"/>
                <w:lang w:val="en-NZ"/>
              </w:rPr>
              <w:t>ndicator</w:t>
            </w:r>
          </w:p>
        </w:tc>
        <w:tc>
          <w:tcPr>
            <w:tcW w:w="6520" w:type="dxa"/>
            <w:shd w:val="clear" w:color="auto" w:fill="auto"/>
          </w:tcPr>
          <w:p w14:paraId="1106A8CF" w14:textId="170A60F1" w:rsidR="009D19A5" w:rsidRPr="00FD08FD" w:rsidRDefault="2291D23C" w:rsidP="670C1529">
            <w:pPr>
              <w:jc w:val="both"/>
              <w:rPr>
                <w:b/>
                <w:bCs/>
                <w:color w:val="833C0B"/>
                <w:lang w:val="en-NZ"/>
              </w:rPr>
            </w:pPr>
            <w:r w:rsidRPr="670C1529">
              <w:rPr>
                <w:b/>
                <w:bCs/>
                <w:color w:val="833C0B" w:themeColor="accent2" w:themeShade="80"/>
                <w:lang w:val="en-NZ"/>
              </w:rPr>
              <w:t>Matakitenga outcome</w:t>
            </w:r>
            <w:r w:rsidR="248F4F07" w:rsidRPr="670C1529">
              <w:rPr>
                <w:b/>
                <w:bCs/>
                <w:color w:val="833C0B" w:themeColor="accent2" w:themeShade="80"/>
                <w:lang w:val="en-NZ"/>
              </w:rPr>
              <w:t xml:space="preserve"> statement</w:t>
            </w:r>
          </w:p>
        </w:tc>
      </w:tr>
      <w:tr w:rsidR="00C22922" w:rsidRPr="00FD08FD" w14:paraId="0A15D9AF" w14:textId="77777777" w:rsidTr="670C1529">
        <w:trPr>
          <w:cantSplit/>
        </w:trPr>
        <w:tc>
          <w:tcPr>
            <w:tcW w:w="326" w:type="dxa"/>
            <w:shd w:val="clear" w:color="auto" w:fill="auto"/>
          </w:tcPr>
          <w:p w14:paraId="2AB0B17F" w14:textId="42EE89D7" w:rsidR="00C22922" w:rsidRPr="00FD08FD" w:rsidRDefault="000C1C5E" w:rsidP="002716DE">
            <w:pPr>
              <w:jc w:val="both"/>
              <w:rPr>
                <w:b/>
                <w:bCs/>
                <w:color w:val="833C0B"/>
                <w:szCs w:val="22"/>
                <w:lang w:val="en-NZ"/>
              </w:rPr>
            </w:pPr>
            <w:r>
              <w:rPr>
                <w:b/>
                <w:bCs/>
                <w:color w:val="833C0B"/>
                <w:szCs w:val="22"/>
                <w:lang w:val="en-NZ"/>
              </w:rPr>
              <w:t>1</w:t>
            </w:r>
          </w:p>
        </w:tc>
        <w:tc>
          <w:tcPr>
            <w:tcW w:w="2368" w:type="dxa"/>
            <w:shd w:val="clear" w:color="auto" w:fill="auto"/>
          </w:tcPr>
          <w:p w14:paraId="579615F3" w14:textId="211FC2E8" w:rsidR="00C22922" w:rsidRPr="00E56730" w:rsidRDefault="341A96EE" w:rsidP="670C1529">
            <w:pPr>
              <w:rPr>
                <w:i/>
                <w:iCs/>
                <w:color w:val="A6A6A6"/>
                <w:lang w:val="en-NZ"/>
              </w:rPr>
            </w:pPr>
            <w:r w:rsidRPr="670C1529">
              <w:rPr>
                <w:i/>
                <w:iCs/>
                <w:color w:val="A6A6A6" w:themeColor="background1" w:themeShade="A6"/>
                <w:lang w:val="en-NZ"/>
              </w:rPr>
              <w:t>(</w:t>
            </w:r>
            <w:r w:rsidR="05C10BB9" w:rsidRPr="670C1529">
              <w:rPr>
                <w:i/>
                <w:iCs/>
                <w:color w:val="A6A6A6" w:themeColor="background1" w:themeShade="A6"/>
                <w:lang w:val="en-NZ"/>
              </w:rPr>
              <w:t>e.g.</w:t>
            </w:r>
            <w:r w:rsidR="735ABA1F" w:rsidRPr="670C1529">
              <w:rPr>
                <w:i/>
                <w:iCs/>
                <w:color w:val="A6A6A6" w:themeColor="background1" w:themeShade="A6"/>
                <w:lang w:val="en-NZ"/>
              </w:rPr>
              <w:t>, AAH1</w:t>
            </w:r>
            <w:r w:rsidRPr="670C1529">
              <w:rPr>
                <w:i/>
                <w:iCs/>
                <w:color w:val="A6A6A6" w:themeColor="background1" w:themeShade="A6"/>
                <w:lang w:val="en-NZ"/>
              </w:rPr>
              <w:t>)</w:t>
            </w:r>
          </w:p>
        </w:tc>
        <w:tc>
          <w:tcPr>
            <w:tcW w:w="6520" w:type="dxa"/>
            <w:shd w:val="clear" w:color="auto" w:fill="auto"/>
          </w:tcPr>
          <w:p w14:paraId="33D4E9B0" w14:textId="69BAF4A4" w:rsidR="00C22922" w:rsidRPr="00E56730" w:rsidRDefault="1352227A" w:rsidP="670C1529">
            <w:pPr>
              <w:rPr>
                <w:i/>
                <w:iCs/>
                <w:color w:val="A6A6A6"/>
                <w:lang w:val="en-NZ"/>
              </w:rPr>
            </w:pPr>
            <w:r w:rsidRPr="670C1529">
              <w:rPr>
                <w:i/>
                <w:iCs/>
                <w:color w:val="A6A6A6" w:themeColor="background1" w:themeShade="A6"/>
                <w:lang w:val="en-NZ"/>
              </w:rPr>
              <w:t xml:space="preserve">DELETE </w:t>
            </w:r>
            <w:r w:rsidR="341A96EE" w:rsidRPr="670C1529">
              <w:rPr>
                <w:i/>
                <w:iCs/>
                <w:color w:val="A6A6A6" w:themeColor="background1" w:themeShade="A6"/>
                <w:lang w:val="en-NZ"/>
              </w:rPr>
              <w:t>(</w:t>
            </w:r>
            <w:r w:rsidR="345A7FBC" w:rsidRPr="670C1529">
              <w:rPr>
                <w:i/>
                <w:iCs/>
                <w:color w:val="A6A6A6" w:themeColor="background1" w:themeShade="A6"/>
                <w:lang w:val="en-NZ"/>
              </w:rPr>
              <w:t>e.g.</w:t>
            </w:r>
            <w:r w:rsidR="721A5197" w:rsidRPr="670C1529">
              <w:rPr>
                <w:i/>
                <w:iCs/>
                <w:color w:val="A6A6A6" w:themeColor="background1" w:themeShade="A6"/>
                <w:lang w:val="en-NZ"/>
              </w:rPr>
              <w:t xml:space="preserve">, </w:t>
            </w:r>
            <w:r w:rsidR="311FB04F" w:rsidRPr="670C1529">
              <w:rPr>
                <w:i/>
                <w:iCs/>
                <w:color w:val="A6A6A6" w:themeColor="background1" w:themeShade="A6"/>
                <w:lang w:val="en-NZ"/>
              </w:rPr>
              <w:t xml:space="preserve">Research to protect, regenerate and future proof Te </w:t>
            </w:r>
            <w:proofErr w:type="spellStart"/>
            <w:r w:rsidR="311FB04F" w:rsidRPr="670C1529">
              <w:rPr>
                <w:i/>
                <w:iCs/>
                <w:color w:val="A6A6A6" w:themeColor="background1" w:themeShade="A6"/>
                <w:lang w:val="en-NZ"/>
              </w:rPr>
              <w:t>Ao</w:t>
            </w:r>
            <w:proofErr w:type="spellEnd"/>
            <w:r w:rsidR="311FB04F" w:rsidRPr="670C1529">
              <w:rPr>
                <w:i/>
                <w:iCs/>
                <w:color w:val="A6A6A6" w:themeColor="background1" w:themeShade="A6"/>
                <w:lang w:val="en-NZ"/>
              </w:rPr>
              <w:t xml:space="preserve"> Māori</w:t>
            </w:r>
            <w:r w:rsidR="341A96EE" w:rsidRPr="670C1529">
              <w:rPr>
                <w:i/>
                <w:iCs/>
                <w:color w:val="A6A6A6" w:themeColor="background1" w:themeShade="A6"/>
                <w:lang w:val="en-NZ"/>
              </w:rPr>
              <w:t>)</w:t>
            </w:r>
          </w:p>
        </w:tc>
      </w:tr>
      <w:tr w:rsidR="00C22922" w:rsidRPr="00FD08FD" w14:paraId="34551C36" w14:textId="77777777" w:rsidTr="670C1529">
        <w:trPr>
          <w:cantSplit/>
        </w:trPr>
        <w:tc>
          <w:tcPr>
            <w:tcW w:w="326" w:type="dxa"/>
            <w:shd w:val="clear" w:color="auto" w:fill="auto"/>
          </w:tcPr>
          <w:p w14:paraId="4A782213" w14:textId="542AD5D2" w:rsidR="00C22922" w:rsidRPr="00FD08FD" w:rsidRDefault="000C1C5E" w:rsidP="002716DE">
            <w:pPr>
              <w:jc w:val="both"/>
              <w:rPr>
                <w:b/>
                <w:bCs/>
                <w:color w:val="833C0B"/>
                <w:szCs w:val="22"/>
                <w:lang w:val="en-NZ"/>
              </w:rPr>
            </w:pPr>
            <w:r>
              <w:rPr>
                <w:b/>
                <w:bCs/>
                <w:color w:val="833C0B"/>
                <w:szCs w:val="22"/>
                <w:lang w:val="en-NZ"/>
              </w:rPr>
              <w:t>2</w:t>
            </w:r>
          </w:p>
        </w:tc>
        <w:tc>
          <w:tcPr>
            <w:tcW w:w="2368" w:type="dxa"/>
            <w:shd w:val="clear" w:color="auto" w:fill="auto"/>
          </w:tcPr>
          <w:p w14:paraId="7DC009E4" w14:textId="5FCC7D43" w:rsidR="00C22922" w:rsidRPr="00E56730" w:rsidRDefault="00C22922" w:rsidP="00E56730">
            <w:pPr>
              <w:rPr>
                <w:bCs/>
                <w:i/>
                <w:iCs/>
                <w:color w:val="A6A6A6"/>
                <w:szCs w:val="22"/>
                <w:lang w:val="en-NZ"/>
              </w:rPr>
            </w:pPr>
          </w:p>
        </w:tc>
        <w:tc>
          <w:tcPr>
            <w:tcW w:w="6520" w:type="dxa"/>
            <w:shd w:val="clear" w:color="auto" w:fill="auto"/>
          </w:tcPr>
          <w:p w14:paraId="4B486B9C" w14:textId="4C57CFD2" w:rsidR="00C22922" w:rsidRPr="00E56730" w:rsidRDefault="00C22922" w:rsidP="00E56730">
            <w:pPr>
              <w:rPr>
                <w:bCs/>
                <w:i/>
                <w:iCs/>
                <w:color w:val="A6A6A6"/>
                <w:szCs w:val="22"/>
                <w:lang w:val="en-NZ"/>
              </w:rPr>
            </w:pPr>
          </w:p>
        </w:tc>
      </w:tr>
      <w:tr w:rsidR="00C22922" w:rsidRPr="00FD08FD" w14:paraId="20C56D47" w14:textId="77777777" w:rsidTr="670C1529">
        <w:trPr>
          <w:cantSplit/>
        </w:trPr>
        <w:tc>
          <w:tcPr>
            <w:tcW w:w="326" w:type="dxa"/>
            <w:shd w:val="clear" w:color="auto" w:fill="auto"/>
          </w:tcPr>
          <w:p w14:paraId="3F9020EE" w14:textId="0A59B588" w:rsidR="00C22922" w:rsidRPr="00FD08FD" w:rsidRDefault="000C1C5E" w:rsidP="002716DE">
            <w:pPr>
              <w:jc w:val="both"/>
              <w:rPr>
                <w:b/>
                <w:bCs/>
                <w:color w:val="833C0B"/>
                <w:szCs w:val="22"/>
                <w:lang w:val="en-NZ"/>
              </w:rPr>
            </w:pPr>
            <w:r>
              <w:rPr>
                <w:b/>
                <w:bCs/>
                <w:color w:val="833C0B"/>
                <w:szCs w:val="22"/>
                <w:lang w:val="en-NZ"/>
              </w:rPr>
              <w:t>3</w:t>
            </w:r>
          </w:p>
        </w:tc>
        <w:tc>
          <w:tcPr>
            <w:tcW w:w="2368" w:type="dxa"/>
            <w:shd w:val="clear" w:color="auto" w:fill="auto"/>
          </w:tcPr>
          <w:p w14:paraId="174C2FFE" w14:textId="4CE27A90" w:rsidR="00C22922" w:rsidRPr="00E56730" w:rsidRDefault="00C22922" w:rsidP="00E56730">
            <w:pPr>
              <w:rPr>
                <w:bCs/>
                <w:i/>
                <w:iCs/>
                <w:color w:val="A6A6A6"/>
                <w:szCs w:val="22"/>
                <w:lang w:val="en-NZ"/>
              </w:rPr>
            </w:pPr>
          </w:p>
        </w:tc>
        <w:tc>
          <w:tcPr>
            <w:tcW w:w="6520" w:type="dxa"/>
            <w:shd w:val="clear" w:color="auto" w:fill="auto"/>
          </w:tcPr>
          <w:p w14:paraId="60D9DB78" w14:textId="42EE593E" w:rsidR="00C22922" w:rsidRPr="00E56730" w:rsidRDefault="00C22922" w:rsidP="00E56730">
            <w:pPr>
              <w:rPr>
                <w:bCs/>
                <w:i/>
                <w:iCs/>
                <w:color w:val="A6A6A6"/>
                <w:szCs w:val="22"/>
                <w:lang w:val="en-NZ"/>
              </w:rPr>
            </w:pPr>
          </w:p>
        </w:tc>
      </w:tr>
      <w:tr w:rsidR="00130541" w:rsidRPr="00FD08FD" w14:paraId="501A89E2" w14:textId="77777777" w:rsidTr="670C1529">
        <w:trPr>
          <w:cantSplit/>
        </w:trPr>
        <w:tc>
          <w:tcPr>
            <w:tcW w:w="32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39423A2E" w14:textId="7D3355EE" w:rsidR="00130541" w:rsidRPr="00FD08FD" w:rsidRDefault="00130541" w:rsidP="002716DE">
            <w:pPr>
              <w:jc w:val="both"/>
              <w:rPr>
                <w:b/>
                <w:bCs/>
                <w:color w:val="833C0B"/>
                <w:szCs w:val="22"/>
                <w:lang w:val="en-NZ"/>
              </w:rPr>
            </w:pPr>
            <w:r>
              <w:rPr>
                <w:b/>
                <w:bCs/>
                <w:color w:val="833C0B"/>
                <w:szCs w:val="22"/>
                <w:lang w:val="en-NZ"/>
              </w:rPr>
              <w:t>4</w:t>
            </w:r>
          </w:p>
        </w:tc>
        <w:tc>
          <w:tcPr>
            <w:tcW w:w="236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3CBEBC78" w14:textId="29091E25" w:rsidR="00130541" w:rsidRPr="00E56730" w:rsidRDefault="00130541" w:rsidP="002716DE">
            <w:pPr>
              <w:rPr>
                <w:bCs/>
                <w:i/>
                <w:iCs/>
                <w:color w:val="A6A6A6"/>
                <w:szCs w:val="22"/>
                <w:lang w:val="en-NZ"/>
              </w:rPr>
            </w:pPr>
          </w:p>
        </w:tc>
        <w:tc>
          <w:tcPr>
            <w:tcW w:w="652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7C51258D" w14:textId="2784B464" w:rsidR="00130541" w:rsidRPr="00E56730" w:rsidRDefault="00130541" w:rsidP="002716DE">
            <w:pPr>
              <w:rPr>
                <w:bCs/>
                <w:i/>
                <w:iCs/>
                <w:color w:val="A6A6A6"/>
                <w:szCs w:val="22"/>
                <w:lang w:val="en-NZ"/>
              </w:rPr>
            </w:pPr>
          </w:p>
        </w:tc>
      </w:tr>
      <w:tr w:rsidR="00130541" w:rsidRPr="00FD08FD" w14:paraId="02BC1CD4" w14:textId="77777777" w:rsidTr="670C1529">
        <w:trPr>
          <w:cantSplit/>
        </w:trPr>
        <w:tc>
          <w:tcPr>
            <w:tcW w:w="32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25288017" w14:textId="50EDE7C9" w:rsidR="00130541" w:rsidRPr="00FD08FD" w:rsidRDefault="00130541" w:rsidP="002716DE">
            <w:pPr>
              <w:jc w:val="both"/>
              <w:rPr>
                <w:b/>
                <w:bCs/>
                <w:color w:val="833C0B"/>
                <w:szCs w:val="22"/>
                <w:lang w:val="en-NZ"/>
              </w:rPr>
            </w:pPr>
            <w:r>
              <w:rPr>
                <w:b/>
                <w:bCs/>
                <w:color w:val="833C0B"/>
                <w:szCs w:val="22"/>
                <w:lang w:val="en-NZ"/>
              </w:rPr>
              <w:t>5</w:t>
            </w:r>
          </w:p>
        </w:tc>
        <w:tc>
          <w:tcPr>
            <w:tcW w:w="236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1DC6B5CB" w14:textId="003B4488" w:rsidR="00130541" w:rsidRPr="00E56730" w:rsidRDefault="00130541" w:rsidP="002716DE">
            <w:pPr>
              <w:rPr>
                <w:bCs/>
                <w:i/>
                <w:iCs/>
                <w:color w:val="A6A6A6"/>
                <w:szCs w:val="22"/>
                <w:lang w:val="en-NZ"/>
              </w:rPr>
            </w:pPr>
          </w:p>
        </w:tc>
        <w:tc>
          <w:tcPr>
            <w:tcW w:w="652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6B38F281" w14:textId="5DD645A9" w:rsidR="00130541" w:rsidRPr="00E56730" w:rsidRDefault="00130541" w:rsidP="002716DE">
            <w:pPr>
              <w:rPr>
                <w:bCs/>
                <w:i/>
                <w:iCs/>
                <w:color w:val="A6A6A6"/>
                <w:szCs w:val="22"/>
                <w:lang w:val="en-NZ"/>
              </w:rPr>
            </w:pPr>
          </w:p>
        </w:tc>
      </w:tr>
    </w:tbl>
    <w:p w14:paraId="1F067D90" w14:textId="77777777" w:rsidR="00245B21" w:rsidRDefault="00245B21" w:rsidP="00245B21">
      <w:pPr>
        <w:rPr>
          <w:i/>
          <w:iCs/>
        </w:rPr>
      </w:pPr>
      <w:r w:rsidRPr="00F32741">
        <w:rPr>
          <w:i/>
          <w:iCs/>
        </w:rPr>
        <w:t>Expand as required</w:t>
      </w:r>
    </w:p>
    <w:p w14:paraId="1680FAD7" w14:textId="77777777" w:rsidR="00384D48" w:rsidRDefault="00384D48" w:rsidP="002F3121">
      <w:pPr>
        <w:rPr>
          <w:color w:val="833C0B" w:themeColor="accent2" w:themeShade="80"/>
        </w:rPr>
      </w:pPr>
    </w:p>
    <w:p w14:paraId="66D02A63" w14:textId="2DBA8E4D" w:rsidR="006272B6" w:rsidRPr="00384D48" w:rsidRDefault="005D64ED" w:rsidP="004C4794">
      <w:pPr>
        <w:pStyle w:val="Heading2"/>
      </w:pPr>
      <w:r w:rsidRPr="00384D48">
        <w:t>How will your research contribute to the Matakitenga outcomes you have listed above?</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368"/>
        <w:gridCol w:w="6520"/>
      </w:tblGrid>
      <w:tr w:rsidR="00712277" w:rsidRPr="00FD08FD" w14:paraId="3545250A" w14:textId="77777777" w:rsidTr="670C1529">
        <w:trPr>
          <w:cantSplit/>
        </w:trPr>
        <w:tc>
          <w:tcPr>
            <w:tcW w:w="326" w:type="dxa"/>
            <w:shd w:val="clear" w:color="auto" w:fill="auto"/>
          </w:tcPr>
          <w:p w14:paraId="64A0DC06" w14:textId="77777777" w:rsidR="00712277" w:rsidRPr="00FD08FD" w:rsidRDefault="00712277" w:rsidP="002716DE">
            <w:pPr>
              <w:jc w:val="both"/>
              <w:rPr>
                <w:b/>
                <w:bCs/>
                <w:color w:val="833C0B"/>
                <w:szCs w:val="22"/>
                <w:lang w:val="en-NZ"/>
              </w:rPr>
            </w:pPr>
          </w:p>
        </w:tc>
        <w:tc>
          <w:tcPr>
            <w:tcW w:w="2368" w:type="dxa"/>
            <w:shd w:val="clear" w:color="auto" w:fill="auto"/>
          </w:tcPr>
          <w:p w14:paraId="0A25B623" w14:textId="4DAA5010" w:rsidR="00712277" w:rsidRPr="00FD08FD" w:rsidRDefault="00712277" w:rsidP="002716DE">
            <w:pPr>
              <w:jc w:val="both"/>
              <w:rPr>
                <w:b/>
                <w:bCs/>
                <w:color w:val="833C0B"/>
                <w:szCs w:val="22"/>
                <w:lang w:val="en-NZ"/>
              </w:rPr>
            </w:pPr>
            <w:r>
              <w:rPr>
                <w:b/>
                <w:bCs/>
                <w:color w:val="833C0B"/>
                <w:szCs w:val="22"/>
                <w:lang w:val="en-NZ"/>
              </w:rPr>
              <w:t>Matakitenga indicator</w:t>
            </w:r>
          </w:p>
        </w:tc>
        <w:tc>
          <w:tcPr>
            <w:tcW w:w="6520" w:type="dxa"/>
            <w:shd w:val="clear" w:color="auto" w:fill="auto"/>
          </w:tcPr>
          <w:p w14:paraId="63C91C07" w14:textId="61CDEC33" w:rsidR="00712277" w:rsidRPr="00FD08FD" w:rsidRDefault="00C3357A" w:rsidP="002716DE">
            <w:pPr>
              <w:jc w:val="both"/>
              <w:rPr>
                <w:b/>
                <w:bCs/>
                <w:color w:val="833C0B"/>
                <w:szCs w:val="22"/>
                <w:lang w:val="en-NZ"/>
              </w:rPr>
            </w:pPr>
            <w:r>
              <w:rPr>
                <w:b/>
                <w:bCs/>
                <w:color w:val="833C0B"/>
                <w:szCs w:val="22"/>
                <w:lang w:val="en-NZ"/>
              </w:rPr>
              <w:t>Research Contribution</w:t>
            </w:r>
          </w:p>
        </w:tc>
      </w:tr>
      <w:tr w:rsidR="00712277" w:rsidRPr="00FD08FD" w14:paraId="07CF3997" w14:textId="77777777" w:rsidTr="670C1529">
        <w:trPr>
          <w:cantSplit/>
        </w:trPr>
        <w:tc>
          <w:tcPr>
            <w:tcW w:w="326" w:type="dxa"/>
            <w:shd w:val="clear" w:color="auto" w:fill="auto"/>
          </w:tcPr>
          <w:p w14:paraId="38AACB12" w14:textId="77777777" w:rsidR="00712277" w:rsidRPr="00FD08FD" w:rsidRDefault="00712277" w:rsidP="002716DE">
            <w:pPr>
              <w:jc w:val="both"/>
              <w:rPr>
                <w:b/>
                <w:bCs/>
                <w:color w:val="833C0B"/>
                <w:szCs w:val="22"/>
                <w:lang w:val="en-NZ"/>
              </w:rPr>
            </w:pPr>
            <w:r>
              <w:rPr>
                <w:b/>
                <w:bCs/>
                <w:color w:val="833C0B"/>
                <w:szCs w:val="22"/>
                <w:lang w:val="en-NZ"/>
              </w:rPr>
              <w:t>1</w:t>
            </w:r>
          </w:p>
        </w:tc>
        <w:tc>
          <w:tcPr>
            <w:tcW w:w="2368" w:type="dxa"/>
            <w:shd w:val="clear" w:color="auto" w:fill="auto"/>
          </w:tcPr>
          <w:p w14:paraId="0B3D5499" w14:textId="6C828A11" w:rsidR="00712277" w:rsidRPr="00E56730" w:rsidRDefault="6CF17CBC" w:rsidP="670C1529">
            <w:pPr>
              <w:rPr>
                <w:i/>
                <w:iCs/>
                <w:color w:val="A6A6A6"/>
                <w:lang w:val="en-NZ"/>
              </w:rPr>
            </w:pPr>
            <w:r w:rsidRPr="670C1529">
              <w:rPr>
                <w:i/>
                <w:iCs/>
                <w:color w:val="A6A6A6" w:themeColor="background1" w:themeShade="A6"/>
                <w:lang w:val="en-NZ"/>
              </w:rPr>
              <w:t>(</w:t>
            </w:r>
            <w:r w:rsidR="4C0A2A07" w:rsidRPr="670C1529">
              <w:rPr>
                <w:i/>
                <w:iCs/>
                <w:color w:val="A6A6A6" w:themeColor="background1" w:themeShade="A6"/>
                <w:lang w:val="en-NZ"/>
              </w:rPr>
              <w:t>e.g.</w:t>
            </w:r>
            <w:r w:rsidRPr="670C1529">
              <w:rPr>
                <w:i/>
                <w:iCs/>
                <w:color w:val="A6A6A6" w:themeColor="background1" w:themeShade="A6"/>
                <w:lang w:val="en-NZ"/>
              </w:rPr>
              <w:t xml:space="preserve">, </w:t>
            </w:r>
            <w:r w:rsidRPr="00C51547">
              <w:rPr>
                <w:i/>
                <w:iCs/>
                <w:color w:val="A6A6A6" w:themeColor="background1" w:themeShade="A6"/>
                <w:lang w:val="en-NZ"/>
                <w:rPrChange w:id="8" w:author="Kiri Edge" w:date="2022-07-06T13:09:00Z">
                  <w:rPr>
                    <w:i/>
                    <w:iCs/>
                    <w:color w:val="A6A6A6" w:themeColor="background1" w:themeShade="A6"/>
                    <w:lang w:val="en-NZ"/>
                  </w:rPr>
                </w:rPrChange>
              </w:rPr>
              <w:t>AAH1)</w:t>
            </w:r>
          </w:p>
        </w:tc>
        <w:tc>
          <w:tcPr>
            <w:tcW w:w="6520" w:type="dxa"/>
            <w:shd w:val="clear" w:color="auto" w:fill="auto"/>
          </w:tcPr>
          <w:p w14:paraId="4AE32A01" w14:textId="725E5435" w:rsidR="00712277" w:rsidRPr="00E56730" w:rsidRDefault="6CF17CBC" w:rsidP="670C1529">
            <w:pPr>
              <w:rPr>
                <w:i/>
                <w:iCs/>
                <w:color w:val="A6A6A6"/>
                <w:lang w:val="en-NZ"/>
              </w:rPr>
            </w:pPr>
            <w:r w:rsidRPr="670C1529">
              <w:rPr>
                <w:i/>
                <w:iCs/>
                <w:color w:val="A6A6A6" w:themeColor="background1" w:themeShade="A6"/>
                <w:lang w:val="en-NZ"/>
              </w:rPr>
              <w:t>DELETE (</w:t>
            </w:r>
            <w:r w:rsidR="44DCEA7E" w:rsidRPr="670C1529">
              <w:rPr>
                <w:i/>
                <w:iCs/>
                <w:color w:val="A6A6A6" w:themeColor="background1" w:themeShade="A6"/>
                <w:lang w:val="en-NZ"/>
              </w:rPr>
              <w:t>e.g.</w:t>
            </w:r>
            <w:r w:rsidRPr="670C1529">
              <w:rPr>
                <w:i/>
                <w:iCs/>
                <w:color w:val="A6A6A6" w:themeColor="background1" w:themeShade="A6"/>
                <w:lang w:val="en-NZ"/>
              </w:rPr>
              <w:t>,</w:t>
            </w:r>
            <w:r w:rsidR="2D892B3F" w:rsidRPr="670C1529">
              <w:rPr>
                <w:i/>
                <w:iCs/>
                <w:color w:val="A6A6A6" w:themeColor="background1" w:themeShade="A6"/>
                <w:lang w:val="en-NZ"/>
              </w:rPr>
              <w:t xml:space="preserve"> </w:t>
            </w:r>
            <w:r w:rsidR="398F5CFB" w:rsidRPr="670C1529">
              <w:rPr>
                <w:i/>
                <w:iCs/>
                <w:color w:val="A6A6A6" w:themeColor="background1" w:themeShade="A6"/>
                <w:lang w:val="en-NZ"/>
              </w:rPr>
              <w:t xml:space="preserve">Our research will emerge novel </w:t>
            </w:r>
            <w:r w:rsidR="6C079B12" w:rsidRPr="670C1529">
              <w:rPr>
                <w:i/>
                <w:iCs/>
                <w:color w:val="A6A6A6" w:themeColor="background1" w:themeShade="A6"/>
                <w:lang w:val="en-NZ"/>
              </w:rPr>
              <w:t xml:space="preserve">Te </w:t>
            </w:r>
            <w:proofErr w:type="spellStart"/>
            <w:r w:rsidR="6C079B12" w:rsidRPr="670C1529">
              <w:rPr>
                <w:i/>
                <w:iCs/>
                <w:color w:val="A6A6A6" w:themeColor="background1" w:themeShade="A6"/>
                <w:lang w:val="en-NZ"/>
              </w:rPr>
              <w:t>Ao</w:t>
            </w:r>
            <w:proofErr w:type="spellEnd"/>
            <w:r w:rsidR="6C079B12" w:rsidRPr="670C1529">
              <w:rPr>
                <w:i/>
                <w:iCs/>
                <w:color w:val="A6A6A6" w:themeColor="background1" w:themeShade="A6"/>
                <w:lang w:val="en-NZ"/>
              </w:rPr>
              <w:t xml:space="preserve"> Māori inspired </w:t>
            </w:r>
            <w:r w:rsidR="398F5CFB" w:rsidRPr="670C1529">
              <w:rPr>
                <w:i/>
                <w:iCs/>
                <w:color w:val="A6A6A6" w:themeColor="background1" w:themeShade="A6"/>
                <w:lang w:val="en-NZ"/>
              </w:rPr>
              <w:t>conservation strategies</w:t>
            </w:r>
            <w:r w:rsidR="6C079B12" w:rsidRPr="670C1529">
              <w:rPr>
                <w:i/>
                <w:iCs/>
                <w:color w:val="A6A6A6" w:themeColor="background1" w:themeShade="A6"/>
                <w:lang w:val="en-NZ"/>
              </w:rPr>
              <w:t xml:space="preserve"> for urban application</w:t>
            </w:r>
            <w:r w:rsidRPr="670C1529">
              <w:rPr>
                <w:i/>
                <w:iCs/>
                <w:color w:val="A6A6A6" w:themeColor="background1" w:themeShade="A6"/>
                <w:lang w:val="en-NZ"/>
              </w:rPr>
              <w:t>)</w:t>
            </w:r>
          </w:p>
        </w:tc>
      </w:tr>
      <w:tr w:rsidR="00712277" w:rsidRPr="00FD08FD" w14:paraId="2A6B87B8" w14:textId="77777777" w:rsidTr="670C1529">
        <w:trPr>
          <w:cantSplit/>
        </w:trPr>
        <w:tc>
          <w:tcPr>
            <w:tcW w:w="326" w:type="dxa"/>
            <w:shd w:val="clear" w:color="auto" w:fill="auto"/>
          </w:tcPr>
          <w:p w14:paraId="33E10570" w14:textId="77777777" w:rsidR="00712277" w:rsidRPr="00FD08FD" w:rsidRDefault="00712277" w:rsidP="002716DE">
            <w:pPr>
              <w:jc w:val="both"/>
              <w:rPr>
                <w:b/>
                <w:bCs/>
                <w:color w:val="833C0B"/>
                <w:szCs w:val="22"/>
                <w:lang w:val="en-NZ"/>
              </w:rPr>
            </w:pPr>
            <w:r>
              <w:rPr>
                <w:b/>
                <w:bCs/>
                <w:color w:val="833C0B"/>
                <w:szCs w:val="22"/>
                <w:lang w:val="en-NZ"/>
              </w:rPr>
              <w:lastRenderedPageBreak/>
              <w:t>2</w:t>
            </w:r>
          </w:p>
        </w:tc>
        <w:tc>
          <w:tcPr>
            <w:tcW w:w="2368" w:type="dxa"/>
            <w:shd w:val="clear" w:color="auto" w:fill="auto"/>
          </w:tcPr>
          <w:p w14:paraId="5A9A5A46" w14:textId="2E1EC17A" w:rsidR="00712277" w:rsidRPr="00E56730" w:rsidRDefault="6CF17CBC" w:rsidP="670C1529">
            <w:pPr>
              <w:rPr>
                <w:i/>
                <w:iCs/>
                <w:color w:val="A6A6A6"/>
                <w:lang w:val="en-NZ"/>
              </w:rPr>
            </w:pPr>
            <w:r w:rsidRPr="670C1529">
              <w:rPr>
                <w:i/>
                <w:iCs/>
                <w:color w:val="A6A6A6" w:themeColor="background1" w:themeShade="A6"/>
                <w:lang w:val="en-NZ"/>
              </w:rPr>
              <w:t xml:space="preserve"> (</w:t>
            </w:r>
            <w:r w:rsidR="57176F1B" w:rsidRPr="670C1529">
              <w:rPr>
                <w:i/>
                <w:iCs/>
                <w:color w:val="A6A6A6" w:themeColor="background1" w:themeShade="A6"/>
                <w:lang w:val="en-NZ"/>
              </w:rPr>
              <w:t>e.g.</w:t>
            </w:r>
            <w:r w:rsidRPr="670C1529">
              <w:rPr>
                <w:i/>
                <w:iCs/>
                <w:color w:val="A6A6A6" w:themeColor="background1" w:themeShade="A6"/>
                <w:lang w:val="en-NZ"/>
              </w:rPr>
              <w:t>, PAU4)</w:t>
            </w:r>
          </w:p>
        </w:tc>
        <w:tc>
          <w:tcPr>
            <w:tcW w:w="6520" w:type="dxa"/>
            <w:shd w:val="clear" w:color="auto" w:fill="auto"/>
          </w:tcPr>
          <w:p w14:paraId="6E861F4C" w14:textId="57FFE8E7" w:rsidR="00712277" w:rsidRPr="00E56730" w:rsidRDefault="6CF17CBC" w:rsidP="670C1529">
            <w:pPr>
              <w:rPr>
                <w:i/>
                <w:iCs/>
                <w:color w:val="A6A6A6"/>
                <w:lang w:val="en-NZ"/>
              </w:rPr>
            </w:pPr>
            <w:r w:rsidRPr="670C1529">
              <w:rPr>
                <w:i/>
                <w:iCs/>
                <w:color w:val="A6A6A6" w:themeColor="background1" w:themeShade="A6"/>
                <w:lang w:val="en-NZ"/>
              </w:rPr>
              <w:t>DELETE (</w:t>
            </w:r>
            <w:r w:rsidR="482F5470" w:rsidRPr="670C1529">
              <w:rPr>
                <w:i/>
                <w:iCs/>
                <w:color w:val="A6A6A6" w:themeColor="background1" w:themeShade="A6"/>
                <w:lang w:val="en-NZ"/>
              </w:rPr>
              <w:t>e.g.</w:t>
            </w:r>
            <w:r w:rsidRPr="670C1529">
              <w:rPr>
                <w:i/>
                <w:iCs/>
                <w:color w:val="A6A6A6" w:themeColor="background1" w:themeShade="A6"/>
                <w:lang w:val="en-NZ"/>
              </w:rPr>
              <w:t xml:space="preserve">, </w:t>
            </w:r>
            <w:r w:rsidR="529C319C" w:rsidRPr="670C1529">
              <w:rPr>
                <w:i/>
                <w:iCs/>
                <w:color w:val="A6A6A6" w:themeColor="background1" w:themeShade="A6"/>
                <w:lang w:val="en-NZ"/>
              </w:rPr>
              <w:t xml:space="preserve">Our bi-weekly project </w:t>
            </w:r>
            <w:r w:rsidR="733985DA" w:rsidRPr="670C1529">
              <w:rPr>
                <w:i/>
                <w:iCs/>
                <w:color w:val="A6A6A6" w:themeColor="background1" w:themeShade="A6"/>
                <w:lang w:val="en-NZ"/>
              </w:rPr>
              <w:t>newsletter</w:t>
            </w:r>
            <w:r w:rsidR="529C319C" w:rsidRPr="670C1529">
              <w:rPr>
                <w:i/>
                <w:iCs/>
                <w:color w:val="A6A6A6" w:themeColor="background1" w:themeShade="A6"/>
                <w:lang w:val="en-NZ"/>
              </w:rPr>
              <w:t xml:space="preserve"> will create discussion </w:t>
            </w:r>
            <w:r w:rsidR="53284713" w:rsidRPr="670C1529">
              <w:rPr>
                <w:i/>
                <w:iCs/>
                <w:color w:val="A6A6A6" w:themeColor="background1" w:themeShade="A6"/>
                <w:lang w:val="en-NZ"/>
              </w:rPr>
              <w:t xml:space="preserve">and </w:t>
            </w:r>
            <w:r w:rsidR="62CE82CB" w:rsidRPr="670C1529">
              <w:rPr>
                <w:i/>
                <w:iCs/>
                <w:color w:val="A6A6A6" w:themeColor="background1" w:themeShade="A6"/>
                <w:lang w:val="en-NZ"/>
              </w:rPr>
              <w:t>nurture</w:t>
            </w:r>
            <w:r w:rsidR="53284713" w:rsidRPr="670C1529">
              <w:rPr>
                <w:i/>
                <w:iCs/>
                <w:color w:val="A6A6A6" w:themeColor="background1" w:themeShade="A6"/>
                <w:lang w:val="en-NZ"/>
              </w:rPr>
              <w:t xml:space="preserve"> the ethical </w:t>
            </w:r>
            <w:r w:rsidR="29A02982" w:rsidRPr="670C1529">
              <w:rPr>
                <w:i/>
                <w:iCs/>
                <w:color w:val="A6A6A6" w:themeColor="background1" w:themeShade="A6"/>
                <w:lang w:val="en-NZ"/>
              </w:rPr>
              <w:t xml:space="preserve">use of digital </w:t>
            </w:r>
            <w:r w:rsidR="62CE82CB" w:rsidRPr="670C1529">
              <w:rPr>
                <w:i/>
                <w:iCs/>
                <w:color w:val="A6A6A6" w:themeColor="background1" w:themeShade="A6"/>
                <w:lang w:val="en-NZ"/>
              </w:rPr>
              <w:t>marae platform)</w:t>
            </w:r>
            <w:r w:rsidRPr="670C1529">
              <w:rPr>
                <w:i/>
                <w:iCs/>
                <w:color w:val="A6A6A6" w:themeColor="background1" w:themeShade="A6"/>
                <w:lang w:val="en-NZ"/>
              </w:rPr>
              <w:t xml:space="preserve"> </w:t>
            </w:r>
          </w:p>
        </w:tc>
      </w:tr>
      <w:tr w:rsidR="00712277" w:rsidRPr="00FD08FD" w14:paraId="159DCC1F" w14:textId="77777777" w:rsidTr="670C1529">
        <w:trPr>
          <w:cantSplit/>
        </w:trPr>
        <w:tc>
          <w:tcPr>
            <w:tcW w:w="326" w:type="dxa"/>
            <w:shd w:val="clear" w:color="auto" w:fill="auto"/>
          </w:tcPr>
          <w:p w14:paraId="7A4260E7" w14:textId="77777777" w:rsidR="00712277" w:rsidRPr="00FD08FD" w:rsidRDefault="00712277" w:rsidP="002716DE">
            <w:pPr>
              <w:jc w:val="both"/>
              <w:rPr>
                <w:b/>
                <w:bCs/>
                <w:color w:val="833C0B"/>
                <w:szCs w:val="22"/>
                <w:lang w:val="en-NZ"/>
              </w:rPr>
            </w:pPr>
            <w:r>
              <w:rPr>
                <w:b/>
                <w:bCs/>
                <w:color w:val="833C0B"/>
                <w:szCs w:val="22"/>
                <w:lang w:val="en-NZ"/>
              </w:rPr>
              <w:t>3</w:t>
            </w:r>
          </w:p>
        </w:tc>
        <w:tc>
          <w:tcPr>
            <w:tcW w:w="2368" w:type="dxa"/>
            <w:shd w:val="clear" w:color="auto" w:fill="auto"/>
          </w:tcPr>
          <w:p w14:paraId="5F8C6D8F" w14:textId="423204CF" w:rsidR="00712277" w:rsidRPr="00E56730" w:rsidRDefault="21B51BFF" w:rsidP="670C1529">
            <w:pPr>
              <w:rPr>
                <w:i/>
                <w:iCs/>
                <w:color w:val="A6A6A6"/>
                <w:lang w:val="en-NZ"/>
              </w:rPr>
            </w:pPr>
            <w:r w:rsidRPr="670C1529">
              <w:rPr>
                <w:i/>
                <w:iCs/>
                <w:color w:val="A6A6A6" w:themeColor="background1" w:themeShade="A6"/>
                <w:lang w:val="en-NZ"/>
              </w:rPr>
              <w:t>(</w:t>
            </w:r>
            <w:r w:rsidR="4B1576AC" w:rsidRPr="670C1529">
              <w:rPr>
                <w:i/>
                <w:iCs/>
                <w:color w:val="A6A6A6" w:themeColor="background1" w:themeShade="A6"/>
                <w:lang w:val="en-NZ"/>
              </w:rPr>
              <w:t>e.g.</w:t>
            </w:r>
            <w:r w:rsidRPr="670C1529">
              <w:rPr>
                <w:i/>
                <w:iCs/>
                <w:color w:val="A6A6A6" w:themeColor="background1" w:themeShade="A6"/>
                <w:lang w:val="en-NZ"/>
              </w:rPr>
              <w:t>, MTA3)</w:t>
            </w:r>
          </w:p>
        </w:tc>
        <w:tc>
          <w:tcPr>
            <w:tcW w:w="6520" w:type="dxa"/>
            <w:shd w:val="clear" w:color="auto" w:fill="auto"/>
          </w:tcPr>
          <w:p w14:paraId="2953F9AB" w14:textId="7D73E46D" w:rsidR="00712277" w:rsidRPr="00E56730" w:rsidRDefault="21B51BFF" w:rsidP="670C1529">
            <w:pPr>
              <w:rPr>
                <w:i/>
                <w:iCs/>
                <w:color w:val="A6A6A6"/>
                <w:lang w:val="en-NZ"/>
              </w:rPr>
            </w:pPr>
            <w:r w:rsidRPr="670C1529">
              <w:rPr>
                <w:i/>
                <w:iCs/>
                <w:color w:val="A6A6A6" w:themeColor="background1" w:themeShade="A6"/>
                <w:lang w:val="en-NZ"/>
              </w:rPr>
              <w:t>DELETE (</w:t>
            </w:r>
            <w:r w:rsidR="3F34D5E2" w:rsidRPr="670C1529">
              <w:rPr>
                <w:i/>
                <w:iCs/>
                <w:color w:val="A6A6A6" w:themeColor="background1" w:themeShade="A6"/>
                <w:lang w:val="en-NZ"/>
              </w:rPr>
              <w:t>e.g.</w:t>
            </w:r>
            <w:r w:rsidRPr="670C1529">
              <w:rPr>
                <w:i/>
                <w:iCs/>
                <w:color w:val="A6A6A6" w:themeColor="background1" w:themeShade="A6"/>
                <w:lang w:val="en-NZ"/>
              </w:rPr>
              <w:t xml:space="preserve">, </w:t>
            </w:r>
            <w:r w:rsidR="23FD2004" w:rsidRPr="670C1529">
              <w:rPr>
                <w:i/>
                <w:iCs/>
                <w:color w:val="A6A6A6" w:themeColor="background1" w:themeShade="A6"/>
                <w:lang w:val="en-NZ"/>
              </w:rPr>
              <w:t xml:space="preserve">Our policy focused journal article and high impact webinar will </w:t>
            </w:r>
            <w:r w:rsidR="6908E62C" w:rsidRPr="670C1529">
              <w:rPr>
                <w:i/>
                <w:iCs/>
                <w:color w:val="A6A6A6" w:themeColor="background1" w:themeShade="A6"/>
                <w:lang w:val="en-NZ"/>
              </w:rPr>
              <w:t>influence</w:t>
            </w:r>
            <w:r w:rsidR="23FD2004" w:rsidRPr="670C1529">
              <w:rPr>
                <w:i/>
                <w:iCs/>
                <w:color w:val="A6A6A6" w:themeColor="background1" w:themeShade="A6"/>
                <w:lang w:val="en-NZ"/>
              </w:rPr>
              <w:t xml:space="preserve"> </w:t>
            </w:r>
            <w:r w:rsidR="6908E62C" w:rsidRPr="670C1529">
              <w:rPr>
                <w:i/>
                <w:iCs/>
                <w:color w:val="A6A6A6" w:themeColor="background1" w:themeShade="A6"/>
                <w:lang w:val="en-NZ"/>
              </w:rPr>
              <w:t xml:space="preserve">economic awareness and policy </w:t>
            </w:r>
            <w:r w:rsidR="37BD365D" w:rsidRPr="670C1529">
              <w:rPr>
                <w:i/>
                <w:iCs/>
                <w:color w:val="A6A6A6" w:themeColor="background1" w:themeShade="A6"/>
                <w:lang w:val="en-NZ"/>
              </w:rPr>
              <w:t>for mana and mauri centred decision-making).</w:t>
            </w:r>
          </w:p>
        </w:tc>
      </w:tr>
    </w:tbl>
    <w:p w14:paraId="5B058359" w14:textId="77777777" w:rsidR="00130541" w:rsidRDefault="00130541" w:rsidP="00130541">
      <w:pPr>
        <w:rPr>
          <w:i/>
          <w:iCs/>
        </w:rPr>
      </w:pPr>
      <w:r w:rsidRPr="00F32741">
        <w:rPr>
          <w:i/>
          <w:iCs/>
        </w:rPr>
        <w:t>Expand as required</w:t>
      </w:r>
    </w:p>
    <w:p w14:paraId="6817AFCF" w14:textId="5A9A49A8" w:rsidR="002F3121" w:rsidRDefault="002F3121" w:rsidP="002F3121"/>
    <w:p w14:paraId="76413D5B" w14:textId="77777777" w:rsidR="00534FCD" w:rsidRDefault="00534FCD" w:rsidP="00534FCD"/>
    <w:p w14:paraId="6ADF5EA0" w14:textId="77777777" w:rsidR="00534FCD" w:rsidRDefault="00534FCD" w:rsidP="00534FCD"/>
    <w:p w14:paraId="24234B9B" w14:textId="3FDBB5EF" w:rsidR="008B6F4D" w:rsidRPr="00534FCD" w:rsidRDefault="008B6F4D" w:rsidP="00534FCD">
      <w:pPr>
        <w:pStyle w:val="Heading1"/>
      </w:pPr>
      <w:r>
        <w:t xml:space="preserve">SECTION </w:t>
      </w:r>
      <w:r w:rsidR="00873CE6">
        <w:t>4 -</w:t>
      </w:r>
      <w:r>
        <w:t xml:space="preserve"> </w:t>
      </w:r>
      <w:r w:rsidR="000767CF">
        <w:t>RESEARCH PLAN</w:t>
      </w:r>
    </w:p>
    <w:p w14:paraId="7918303A" w14:textId="77777777" w:rsidR="008B6F4D" w:rsidRDefault="008B6F4D" w:rsidP="008B6F4D"/>
    <w:p w14:paraId="0DDEC93B" w14:textId="7C6F65A2" w:rsidR="40BA94CD" w:rsidRDefault="40BA94CD" w:rsidP="670C1529">
      <w:pPr>
        <w:pStyle w:val="Heading2"/>
        <w:spacing w:line="259" w:lineRule="auto"/>
        <w:rPr>
          <w:szCs w:val="22"/>
        </w:rPr>
      </w:pPr>
      <w:r w:rsidRPr="670C1529">
        <w:t>Tell us what your proposed research is about and why it matters.</w:t>
      </w:r>
    </w:p>
    <w:p w14:paraId="6A7E22A9" w14:textId="2153A89E" w:rsidR="008B6F4D" w:rsidRPr="008D795C" w:rsidRDefault="00265947" w:rsidP="008B6F4D">
      <w:pPr>
        <w:rPr>
          <w:color w:val="7F7F7F" w:themeColor="text1" w:themeTint="80"/>
        </w:rPr>
      </w:pPr>
      <w:r>
        <w:rPr>
          <w:color w:val="7F7F7F" w:themeColor="text1" w:themeTint="80"/>
        </w:rPr>
        <w:t>I</w:t>
      </w:r>
      <w:r w:rsidR="008B6F4D" w:rsidRPr="008D795C">
        <w:rPr>
          <w:color w:val="7F7F7F" w:themeColor="text1" w:themeTint="80"/>
        </w:rPr>
        <w:t>nclud</w:t>
      </w:r>
      <w:r w:rsidR="00FD7C70">
        <w:rPr>
          <w:color w:val="7F7F7F" w:themeColor="text1" w:themeTint="80"/>
        </w:rPr>
        <w:t>e</w:t>
      </w:r>
      <w:r w:rsidR="008B6F4D" w:rsidRPr="008D795C">
        <w:rPr>
          <w:color w:val="7F7F7F" w:themeColor="text1" w:themeTint="80"/>
        </w:rPr>
        <w:t xml:space="preserve"> reference to any significant previous research in the field, and the contribution expected to be made by the proposed researc</w:t>
      </w:r>
      <w:r w:rsidR="00D30333" w:rsidRPr="008D795C">
        <w:rPr>
          <w:color w:val="7F7F7F" w:themeColor="text1" w:themeTint="80"/>
        </w:rPr>
        <w:t>h</w:t>
      </w:r>
      <w:r w:rsidR="00FD7C70">
        <w:rPr>
          <w:color w:val="7F7F7F" w:themeColor="text1" w:themeTint="80"/>
        </w:rPr>
        <w:t>.</w:t>
      </w:r>
    </w:p>
    <w:tbl>
      <w:tblPr>
        <w:tblStyle w:val="TableGridLight"/>
        <w:tblW w:w="9209" w:type="dxa"/>
        <w:tblLook w:val="04A0" w:firstRow="1" w:lastRow="0" w:firstColumn="1" w:lastColumn="0" w:noHBand="0" w:noVBand="1"/>
      </w:tblPr>
      <w:tblGrid>
        <w:gridCol w:w="9209"/>
      </w:tblGrid>
      <w:tr w:rsidR="008B6F4D" w:rsidRPr="004F750A" w14:paraId="459AD189"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04048CDB" w14:textId="2E6950A0" w:rsidR="008B6F4D" w:rsidRPr="00B34562" w:rsidRDefault="00B34562" w:rsidP="002716DE">
            <w:pPr>
              <w:pStyle w:val="Response"/>
              <w:rPr>
                <w:color w:val="7F7F7F" w:themeColor="text1" w:themeTint="80"/>
              </w:rPr>
            </w:pPr>
            <w:r w:rsidRPr="00B34562">
              <w:rPr>
                <w:color w:val="7F7F7F" w:themeColor="text1" w:themeTint="80"/>
              </w:rPr>
              <w:t>(Half page max)</w:t>
            </w:r>
          </w:p>
          <w:p w14:paraId="3D9C70C5" w14:textId="77777777" w:rsidR="008B6F4D" w:rsidRDefault="008B6F4D" w:rsidP="002716DE">
            <w:pPr>
              <w:pStyle w:val="Response"/>
            </w:pPr>
          </w:p>
          <w:p w14:paraId="359F0CC9" w14:textId="77777777" w:rsidR="008B6F4D" w:rsidRDefault="008B6F4D" w:rsidP="002716DE">
            <w:pPr>
              <w:pStyle w:val="Response"/>
            </w:pPr>
          </w:p>
          <w:p w14:paraId="31BA3EFB" w14:textId="77777777" w:rsidR="008B6F4D" w:rsidRDefault="008B6F4D" w:rsidP="002716DE">
            <w:pPr>
              <w:pStyle w:val="Response"/>
            </w:pPr>
          </w:p>
          <w:p w14:paraId="510EF35B" w14:textId="77777777" w:rsidR="008B6F4D" w:rsidRPr="004F750A" w:rsidRDefault="008B6F4D" w:rsidP="002716DE"/>
        </w:tc>
      </w:tr>
    </w:tbl>
    <w:p w14:paraId="5F6548B0" w14:textId="77777777" w:rsidR="008B6F4D" w:rsidRPr="001511A2" w:rsidRDefault="008B6F4D" w:rsidP="008B6F4D">
      <w:pPr>
        <w:rPr>
          <w:i/>
          <w:iCs/>
        </w:rPr>
      </w:pPr>
      <w:r w:rsidRPr="001511A2">
        <w:rPr>
          <w:i/>
          <w:iCs/>
        </w:rPr>
        <w:t>Expand as required</w:t>
      </w:r>
    </w:p>
    <w:p w14:paraId="4BA2728F" w14:textId="77777777" w:rsidR="008B6F4D" w:rsidRDefault="008B6F4D" w:rsidP="008B6F4D"/>
    <w:p w14:paraId="6C558C8B" w14:textId="00C601B1" w:rsidR="00E16068" w:rsidRDefault="00D30333" w:rsidP="003F71C2">
      <w:pPr>
        <w:pStyle w:val="Heading2"/>
        <w:rPr>
          <w:color w:val="7F7F7F" w:themeColor="text1" w:themeTint="80"/>
        </w:rPr>
      </w:pPr>
      <w:r w:rsidRPr="00E16068">
        <w:t>What are</w:t>
      </w:r>
      <w:r w:rsidR="008B6F4D" w:rsidRPr="00E16068">
        <w:t xml:space="preserve"> the </w:t>
      </w:r>
      <w:r w:rsidR="008A2082">
        <w:t xml:space="preserve">proposed </w:t>
      </w:r>
      <w:r w:rsidR="008B6F4D" w:rsidRPr="0088510B">
        <w:rPr>
          <w:u w:val="single"/>
        </w:rPr>
        <w:t xml:space="preserve">research </w:t>
      </w:r>
      <w:r w:rsidR="00FD7C70" w:rsidRPr="0088510B">
        <w:rPr>
          <w:u w:val="single"/>
        </w:rPr>
        <w:t xml:space="preserve">and analysis </w:t>
      </w:r>
      <w:r w:rsidR="008B6F4D" w:rsidRPr="0088510B">
        <w:rPr>
          <w:u w:val="single"/>
        </w:rPr>
        <w:t>methods</w:t>
      </w:r>
      <w:r w:rsidRPr="00E16068">
        <w:t>?</w:t>
      </w:r>
      <w:r w:rsidR="008B6F4D" w:rsidRPr="00E16068">
        <w:t xml:space="preserve"> </w:t>
      </w:r>
    </w:p>
    <w:p w14:paraId="6E98E4A0" w14:textId="6A94DFAB" w:rsidR="008B6F4D" w:rsidRPr="008D795C" w:rsidRDefault="008B6F4D" w:rsidP="008B6F4D">
      <w:pPr>
        <w:rPr>
          <w:color w:val="7F7F7F" w:themeColor="text1" w:themeTint="80"/>
        </w:rPr>
      </w:pPr>
      <w:r w:rsidRPr="008D795C">
        <w:rPr>
          <w:color w:val="7F7F7F" w:themeColor="text1" w:themeTint="80"/>
        </w:rPr>
        <w:t xml:space="preserve">A diagram or table might be useful. Be sure to explain how your methodology and methods establish a Te </w:t>
      </w:r>
      <w:proofErr w:type="spellStart"/>
      <w:r w:rsidRPr="008D795C">
        <w:rPr>
          <w:color w:val="7F7F7F" w:themeColor="text1" w:themeTint="80"/>
        </w:rPr>
        <w:t>Ao</w:t>
      </w:r>
      <w:proofErr w:type="spellEnd"/>
      <w:r w:rsidRPr="008D795C">
        <w:rPr>
          <w:color w:val="7F7F7F" w:themeColor="text1" w:themeTint="80"/>
        </w:rPr>
        <w:t xml:space="preserve"> Māori conceptual research framework to foreground or create new mātauranga Māori.</w:t>
      </w:r>
    </w:p>
    <w:tbl>
      <w:tblPr>
        <w:tblStyle w:val="TableGridLight"/>
        <w:tblW w:w="9209" w:type="dxa"/>
        <w:tblLook w:val="04A0" w:firstRow="1" w:lastRow="0" w:firstColumn="1" w:lastColumn="0" w:noHBand="0" w:noVBand="1"/>
      </w:tblPr>
      <w:tblGrid>
        <w:gridCol w:w="9209"/>
      </w:tblGrid>
      <w:tr w:rsidR="008B6F4D" w:rsidRPr="000C12CB" w14:paraId="6D744D3B"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4AB6652D" w14:textId="77777777" w:rsidR="00B34562" w:rsidRPr="00B34562" w:rsidRDefault="00B34562" w:rsidP="00B34562">
            <w:pPr>
              <w:pStyle w:val="Response"/>
              <w:rPr>
                <w:color w:val="7F7F7F" w:themeColor="text1" w:themeTint="80"/>
              </w:rPr>
            </w:pPr>
            <w:r w:rsidRPr="00B34562">
              <w:rPr>
                <w:color w:val="7F7F7F" w:themeColor="text1" w:themeTint="80"/>
              </w:rPr>
              <w:t>(Half page max)</w:t>
            </w:r>
          </w:p>
          <w:p w14:paraId="7A87C9E7" w14:textId="77777777" w:rsidR="008B6F4D" w:rsidRDefault="008B6F4D" w:rsidP="002716DE">
            <w:pPr>
              <w:pStyle w:val="Response"/>
            </w:pPr>
          </w:p>
          <w:p w14:paraId="4659A5D1" w14:textId="77777777" w:rsidR="008B6F4D" w:rsidRDefault="008B6F4D" w:rsidP="002716DE">
            <w:pPr>
              <w:pStyle w:val="Response"/>
            </w:pPr>
          </w:p>
          <w:p w14:paraId="783B295A" w14:textId="77777777" w:rsidR="008B6F4D" w:rsidRDefault="008B6F4D" w:rsidP="002716DE">
            <w:pPr>
              <w:pStyle w:val="Response"/>
            </w:pPr>
          </w:p>
          <w:p w14:paraId="10AE4727" w14:textId="77777777" w:rsidR="008B6F4D" w:rsidRDefault="008B6F4D" w:rsidP="002716DE">
            <w:pPr>
              <w:pStyle w:val="Response"/>
            </w:pPr>
          </w:p>
          <w:p w14:paraId="08EC548D" w14:textId="77777777" w:rsidR="008B6F4D" w:rsidRPr="000C12CB" w:rsidRDefault="008B6F4D" w:rsidP="002716DE">
            <w:pPr>
              <w:pStyle w:val="Response"/>
            </w:pPr>
          </w:p>
        </w:tc>
      </w:tr>
    </w:tbl>
    <w:p w14:paraId="21C3D07D" w14:textId="77777777" w:rsidR="008B6F4D" w:rsidRPr="001511A2" w:rsidRDefault="008B6F4D" w:rsidP="008B6F4D">
      <w:pPr>
        <w:rPr>
          <w:i/>
          <w:iCs/>
        </w:rPr>
      </w:pPr>
      <w:r w:rsidRPr="001511A2">
        <w:rPr>
          <w:i/>
          <w:iCs/>
        </w:rPr>
        <w:t>Expand as required</w:t>
      </w:r>
    </w:p>
    <w:p w14:paraId="70220F38" w14:textId="77777777" w:rsidR="008B6F4D" w:rsidRDefault="008B6F4D" w:rsidP="008B6F4D"/>
    <w:p w14:paraId="7C067044" w14:textId="5544D442" w:rsidR="008B6F4D" w:rsidRDefault="00D30333" w:rsidP="004E4999">
      <w:pPr>
        <w:pStyle w:val="Heading2"/>
      </w:pPr>
      <w:r w:rsidRPr="00E16068">
        <w:t>If</w:t>
      </w:r>
      <w:r w:rsidR="008B6F4D" w:rsidRPr="00E16068">
        <w:t xml:space="preserve"> relevant, indicate how you will meet the </w:t>
      </w:r>
      <w:r w:rsidR="008B6F4D" w:rsidRPr="004E4999">
        <w:rPr>
          <w:u w:val="single"/>
        </w:rPr>
        <w:t>data sovereignty</w:t>
      </w:r>
      <w:r w:rsidR="008B6F4D" w:rsidRPr="00E16068">
        <w:t xml:space="preserve"> requirements of Māori community partners</w:t>
      </w:r>
      <w:r w:rsidR="00977992" w:rsidRPr="00E16068">
        <w:t xml:space="preserve"> and/or Māori participants</w:t>
      </w:r>
      <w:r w:rsidR="00FD02E0" w:rsidRPr="00E16068">
        <w:t>.</w:t>
      </w:r>
    </w:p>
    <w:p w14:paraId="4C8FBDFE" w14:textId="0ED3BED9" w:rsidR="008A2082" w:rsidRDefault="008A2082" w:rsidP="008A2082">
      <w:pPr>
        <w:rPr>
          <w:color w:val="7F7F7F" w:themeColor="text1" w:themeTint="80"/>
        </w:rPr>
      </w:pPr>
      <w:r>
        <w:rPr>
          <w:color w:val="7F7F7F" w:themeColor="text1" w:themeTint="80"/>
        </w:rPr>
        <w:t>For guidance on Māori data sover</w:t>
      </w:r>
      <w:r w:rsidR="003C196A">
        <w:rPr>
          <w:color w:val="7F7F7F" w:themeColor="text1" w:themeTint="80"/>
        </w:rPr>
        <w:t xml:space="preserve">eignty visit: </w:t>
      </w:r>
      <w:hyperlink r:id="rId14" w:history="1">
        <w:r w:rsidR="003C196A" w:rsidRPr="00F75127">
          <w:rPr>
            <w:rStyle w:val="Hyperlink"/>
          </w:rPr>
          <w:t>https://www.temanararaunga.maori.nz/</w:t>
        </w:r>
      </w:hyperlink>
    </w:p>
    <w:p w14:paraId="36ADB68C" w14:textId="77777777" w:rsidR="003C196A" w:rsidRPr="003C196A" w:rsidRDefault="003C196A" w:rsidP="008A2082">
      <w:pPr>
        <w:rPr>
          <w:color w:val="7F7F7F" w:themeColor="text1" w:themeTint="80"/>
        </w:rPr>
      </w:pPr>
    </w:p>
    <w:tbl>
      <w:tblPr>
        <w:tblStyle w:val="TableGridLight"/>
        <w:tblW w:w="9209" w:type="dxa"/>
        <w:tblLook w:val="04A0" w:firstRow="1" w:lastRow="0" w:firstColumn="1" w:lastColumn="0" w:noHBand="0" w:noVBand="1"/>
      </w:tblPr>
      <w:tblGrid>
        <w:gridCol w:w="9209"/>
      </w:tblGrid>
      <w:tr w:rsidR="008B6F4D" w:rsidRPr="000C12CB" w14:paraId="08C3F7DB"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52544ECE" w14:textId="77777777" w:rsidR="00B34562" w:rsidRPr="00B34562" w:rsidRDefault="00B34562" w:rsidP="00B34562">
            <w:pPr>
              <w:pStyle w:val="Response"/>
              <w:rPr>
                <w:color w:val="7F7F7F" w:themeColor="text1" w:themeTint="80"/>
              </w:rPr>
            </w:pPr>
            <w:r w:rsidRPr="00B34562">
              <w:rPr>
                <w:color w:val="7F7F7F" w:themeColor="text1" w:themeTint="80"/>
              </w:rPr>
              <w:t>(Half page max)</w:t>
            </w:r>
          </w:p>
          <w:p w14:paraId="1E0DDA3D" w14:textId="77777777" w:rsidR="008B6F4D" w:rsidRDefault="008B6F4D" w:rsidP="002716DE">
            <w:pPr>
              <w:pStyle w:val="Response"/>
            </w:pPr>
          </w:p>
          <w:p w14:paraId="147A219E" w14:textId="77777777" w:rsidR="008B6F4D" w:rsidRDefault="008B6F4D" w:rsidP="002716DE">
            <w:pPr>
              <w:pStyle w:val="Response"/>
            </w:pPr>
          </w:p>
          <w:p w14:paraId="2C685A81" w14:textId="77777777" w:rsidR="008B6F4D" w:rsidRDefault="008B6F4D" w:rsidP="006658E7">
            <w:pPr>
              <w:pStyle w:val="Response"/>
            </w:pPr>
          </w:p>
          <w:p w14:paraId="3A64D1DE" w14:textId="77777777" w:rsidR="008B6F4D" w:rsidRDefault="008B6F4D" w:rsidP="002716DE">
            <w:pPr>
              <w:pStyle w:val="Response"/>
            </w:pPr>
          </w:p>
          <w:p w14:paraId="48D404AB" w14:textId="77777777" w:rsidR="008B6F4D" w:rsidRPr="000C12CB" w:rsidRDefault="008B6F4D" w:rsidP="002716DE">
            <w:pPr>
              <w:pStyle w:val="Response"/>
            </w:pPr>
          </w:p>
        </w:tc>
      </w:tr>
    </w:tbl>
    <w:p w14:paraId="610836F7" w14:textId="77777777" w:rsidR="008B6F4D" w:rsidRPr="001511A2" w:rsidRDefault="008B6F4D" w:rsidP="008B6F4D">
      <w:pPr>
        <w:rPr>
          <w:i/>
          <w:iCs/>
        </w:rPr>
      </w:pPr>
      <w:r w:rsidRPr="001511A2">
        <w:rPr>
          <w:i/>
          <w:iCs/>
        </w:rPr>
        <w:t>Expand as required</w:t>
      </w:r>
    </w:p>
    <w:p w14:paraId="57D11987" w14:textId="65B7C674" w:rsidR="008B6F4D" w:rsidRDefault="008B6F4D" w:rsidP="000B474F"/>
    <w:p w14:paraId="7078EFD0" w14:textId="77777777" w:rsidR="00E16068" w:rsidRPr="00E16068" w:rsidRDefault="00D86948" w:rsidP="0088510B">
      <w:pPr>
        <w:pStyle w:val="Heading2"/>
      </w:pPr>
      <w:r w:rsidRPr="00E16068">
        <w:t>What is</w:t>
      </w:r>
      <w:r w:rsidR="00833847" w:rsidRPr="00E16068">
        <w:t xml:space="preserve"> your overall approach to enhancing the impact of the proposed research</w:t>
      </w:r>
      <w:r w:rsidRPr="00E16068">
        <w:t>?</w:t>
      </w:r>
    </w:p>
    <w:p w14:paraId="1C693461" w14:textId="6601DC9A" w:rsidR="00833847" w:rsidRPr="000B474F" w:rsidRDefault="00833847" w:rsidP="00833847">
      <w:pPr>
        <w:pStyle w:val="Response"/>
        <w:rPr>
          <w:color w:val="7F7F7F" w:themeColor="text1" w:themeTint="80"/>
        </w:rPr>
      </w:pPr>
      <w:r w:rsidRPr="000B474F">
        <w:rPr>
          <w:color w:val="7F7F7F" w:themeColor="text1" w:themeTint="80"/>
          <w:lang w:val="en-GB"/>
        </w:rPr>
        <w:t>Note – impact refers to actions to increase the likelihood that the results of the research will be applied and used by decision-makers and next users.</w:t>
      </w:r>
    </w:p>
    <w:tbl>
      <w:tblPr>
        <w:tblStyle w:val="TableGridLight"/>
        <w:tblW w:w="9209" w:type="dxa"/>
        <w:tblLook w:val="04A0" w:firstRow="1" w:lastRow="0" w:firstColumn="1" w:lastColumn="0" w:noHBand="0" w:noVBand="1"/>
      </w:tblPr>
      <w:tblGrid>
        <w:gridCol w:w="9209"/>
      </w:tblGrid>
      <w:tr w:rsidR="00EE0926" w14:paraId="40AC61DB"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07601E6A" w14:textId="77777777" w:rsidR="00B34562" w:rsidRPr="00B34562" w:rsidRDefault="00B34562" w:rsidP="00B34562">
            <w:pPr>
              <w:pStyle w:val="Response"/>
              <w:rPr>
                <w:color w:val="7F7F7F" w:themeColor="text1" w:themeTint="80"/>
              </w:rPr>
            </w:pPr>
            <w:r w:rsidRPr="00B34562">
              <w:rPr>
                <w:color w:val="7F7F7F" w:themeColor="text1" w:themeTint="80"/>
              </w:rPr>
              <w:t>(Half page max)</w:t>
            </w:r>
          </w:p>
          <w:p w14:paraId="7C09151C" w14:textId="77777777" w:rsidR="00EE0926" w:rsidRDefault="00EE0926" w:rsidP="002716DE">
            <w:pPr>
              <w:pStyle w:val="Response"/>
              <w:rPr>
                <w:lang w:val="en-GB"/>
              </w:rPr>
            </w:pPr>
          </w:p>
          <w:p w14:paraId="037BC5E4" w14:textId="77777777" w:rsidR="00EE0926" w:rsidRDefault="00EE0926" w:rsidP="002716DE">
            <w:pPr>
              <w:pStyle w:val="Response"/>
              <w:rPr>
                <w:lang w:val="en-GB"/>
              </w:rPr>
            </w:pPr>
          </w:p>
          <w:p w14:paraId="3E6372E7" w14:textId="77777777" w:rsidR="00EE0926" w:rsidRDefault="00EE0926" w:rsidP="002716DE">
            <w:pPr>
              <w:pStyle w:val="Response"/>
              <w:rPr>
                <w:lang w:val="en-GB"/>
              </w:rPr>
            </w:pPr>
          </w:p>
          <w:p w14:paraId="083BCECE" w14:textId="77777777" w:rsidR="00EE0926" w:rsidRDefault="00EE0926" w:rsidP="002716DE">
            <w:pPr>
              <w:pStyle w:val="Response"/>
              <w:rPr>
                <w:lang w:val="en-GB"/>
              </w:rPr>
            </w:pPr>
          </w:p>
          <w:p w14:paraId="797961DD" w14:textId="77777777" w:rsidR="00EE0926" w:rsidRDefault="00EE0926" w:rsidP="002716DE">
            <w:pPr>
              <w:pStyle w:val="Response"/>
              <w:rPr>
                <w:lang w:val="en-GB"/>
              </w:rPr>
            </w:pPr>
          </w:p>
        </w:tc>
      </w:tr>
    </w:tbl>
    <w:p w14:paraId="3032F117" w14:textId="77777777" w:rsidR="00EE0926" w:rsidRDefault="00EE0926" w:rsidP="00EE0926">
      <w:pPr>
        <w:rPr>
          <w:i/>
          <w:iCs/>
        </w:rPr>
      </w:pPr>
      <w:r>
        <w:rPr>
          <w:i/>
          <w:iCs/>
        </w:rPr>
        <w:t>Expand as required</w:t>
      </w:r>
    </w:p>
    <w:p w14:paraId="6E7A46AB" w14:textId="77777777" w:rsidR="00EE0926" w:rsidRDefault="00EE0926" w:rsidP="008B6F4D"/>
    <w:p w14:paraId="0BCD3054" w14:textId="4E46628E" w:rsidR="008B6F4D" w:rsidRDefault="00BF3BBF" w:rsidP="00BF3BBF">
      <w:pPr>
        <w:pStyle w:val="Heading2"/>
      </w:pPr>
      <w:r w:rsidRPr="000B474F">
        <w:lastRenderedPageBreak/>
        <w:t>Describe any significant ethical issues and how you intend to resolve them.</w:t>
      </w:r>
    </w:p>
    <w:p w14:paraId="59C3C9A6" w14:textId="48309347" w:rsidR="008B6F4D" w:rsidRPr="000B474F" w:rsidRDefault="008B6F4D" w:rsidP="008B6F4D">
      <w:pPr>
        <w:rPr>
          <w:color w:val="7F7F7F" w:themeColor="text1" w:themeTint="80"/>
          <w:lang w:val="en-GB"/>
        </w:rPr>
      </w:pPr>
      <w:r w:rsidRPr="670C1529">
        <w:rPr>
          <w:color w:val="7F7F7F" w:themeColor="text1" w:themeTint="80"/>
        </w:rPr>
        <w:t>All research p</w:t>
      </w:r>
      <w:r w:rsidR="5D8FACB1" w:rsidRPr="670C1529">
        <w:rPr>
          <w:color w:val="7F7F7F" w:themeColor="text1" w:themeTint="80"/>
        </w:rPr>
        <w:t xml:space="preserve">rojects </w:t>
      </w:r>
      <w:r w:rsidRPr="670C1529">
        <w:rPr>
          <w:color w:val="7F7F7F" w:themeColor="text1" w:themeTint="80"/>
        </w:rPr>
        <w:t xml:space="preserve">must obtain ethical approval from the </w:t>
      </w:r>
      <w:r w:rsidR="00066F00">
        <w:rPr>
          <w:color w:val="7F7F7F" w:themeColor="text1" w:themeTint="80"/>
        </w:rPr>
        <w:t>PhD</w:t>
      </w:r>
      <w:r w:rsidRPr="670C1529">
        <w:rPr>
          <w:color w:val="7F7F7F" w:themeColor="text1" w:themeTint="80"/>
        </w:rPr>
        <w:t xml:space="preserve"> researcher’s institution before proceeding with any data gathering procedures requiring participant consent or community permissions.</w:t>
      </w:r>
      <w:r w:rsidR="0028706C" w:rsidRPr="670C1529">
        <w:rPr>
          <w:color w:val="7F7F7F" w:themeColor="text1" w:themeTint="80"/>
        </w:rPr>
        <w:t xml:space="preserve"> </w:t>
      </w:r>
    </w:p>
    <w:p w14:paraId="471BDBEB" w14:textId="77777777" w:rsidR="008B6F4D" w:rsidRDefault="008B6F4D" w:rsidP="008B6F4D">
      <w:pPr>
        <w:rPr>
          <w:lang w:val="en-GB"/>
        </w:rPr>
      </w:pPr>
    </w:p>
    <w:tbl>
      <w:tblPr>
        <w:tblStyle w:val="TableGridLight"/>
        <w:tblW w:w="9209" w:type="dxa"/>
        <w:tblLook w:val="04A0" w:firstRow="1" w:lastRow="0" w:firstColumn="1" w:lastColumn="0" w:noHBand="0" w:noVBand="1"/>
      </w:tblPr>
      <w:tblGrid>
        <w:gridCol w:w="4148"/>
        <w:gridCol w:w="5061"/>
      </w:tblGrid>
      <w:tr w:rsidR="008B6F4D" w:rsidRPr="009D446F" w14:paraId="21042D30" w14:textId="77777777" w:rsidTr="006658E7">
        <w:tc>
          <w:tcPr>
            <w:cnfStyle w:val="001000000000" w:firstRow="0" w:lastRow="0" w:firstColumn="1" w:lastColumn="0" w:oddVBand="0" w:evenVBand="0" w:oddHBand="0" w:evenHBand="0" w:firstRowFirstColumn="0" w:firstRowLastColumn="0" w:lastRowFirstColumn="0" w:lastRowLastColumn="0"/>
            <w:tcW w:w="4148" w:type="dxa"/>
          </w:tcPr>
          <w:p w14:paraId="12D08E75" w14:textId="77777777" w:rsidR="008B6F4D" w:rsidRPr="00241B76" w:rsidRDefault="008B6F4D" w:rsidP="00BF3BBF">
            <w:pPr>
              <w:pStyle w:val="Heading2"/>
              <w:outlineLvl w:val="1"/>
            </w:pPr>
            <w:r w:rsidRPr="00241B76">
              <w:t>Issue</w:t>
            </w:r>
          </w:p>
        </w:tc>
        <w:tc>
          <w:tcPr>
            <w:tcW w:w="5061" w:type="dxa"/>
            <w:shd w:val="clear" w:color="auto" w:fill="F2F2F2" w:themeFill="background1" w:themeFillShade="F2"/>
          </w:tcPr>
          <w:p w14:paraId="65F5C7F0" w14:textId="77777777" w:rsidR="008B6F4D" w:rsidRPr="00241B76" w:rsidRDefault="008B6F4D" w:rsidP="00BF3BBF">
            <w:pPr>
              <w:pStyle w:val="Heading2"/>
              <w:outlineLvl w:val="1"/>
              <w:cnfStyle w:val="000000000000" w:firstRow="0" w:lastRow="0" w:firstColumn="0" w:lastColumn="0" w:oddVBand="0" w:evenVBand="0" w:oddHBand="0" w:evenHBand="0" w:firstRowFirstColumn="0" w:firstRowLastColumn="0" w:lastRowFirstColumn="0" w:lastRowLastColumn="0"/>
            </w:pPr>
            <w:r w:rsidRPr="00241B76">
              <w:t>Resolution</w:t>
            </w:r>
          </w:p>
        </w:tc>
      </w:tr>
      <w:tr w:rsidR="008B6F4D" w:rsidRPr="006C55B4" w14:paraId="122FFE2C" w14:textId="77777777" w:rsidTr="006658E7">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14:paraId="38464C9A" w14:textId="77777777" w:rsidR="008B6F4D" w:rsidRPr="006C55B4" w:rsidRDefault="008B6F4D" w:rsidP="002716DE">
            <w:pPr>
              <w:rPr>
                <w:lang w:val="en-GB"/>
              </w:rPr>
            </w:pPr>
          </w:p>
        </w:tc>
        <w:tc>
          <w:tcPr>
            <w:tcW w:w="5061" w:type="dxa"/>
          </w:tcPr>
          <w:p w14:paraId="7BF57254" w14:textId="77777777" w:rsidR="008B6F4D" w:rsidRPr="006C55B4" w:rsidRDefault="008B6F4D" w:rsidP="002716DE">
            <w:pPr>
              <w:cnfStyle w:val="000000000000" w:firstRow="0" w:lastRow="0" w:firstColumn="0" w:lastColumn="0" w:oddVBand="0" w:evenVBand="0" w:oddHBand="0" w:evenHBand="0" w:firstRowFirstColumn="0" w:firstRowLastColumn="0" w:lastRowFirstColumn="0" w:lastRowLastColumn="0"/>
              <w:rPr>
                <w:lang w:val="en-GB"/>
              </w:rPr>
            </w:pPr>
          </w:p>
        </w:tc>
      </w:tr>
      <w:tr w:rsidR="008B6F4D" w:rsidRPr="006C55B4" w14:paraId="6778C230" w14:textId="77777777" w:rsidTr="006658E7">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14:paraId="5636A8FD" w14:textId="77777777" w:rsidR="008B6F4D" w:rsidRPr="006C55B4" w:rsidRDefault="008B6F4D" w:rsidP="002716DE">
            <w:pPr>
              <w:rPr>
                <w:lang w:val="en-GB"/>
              </w:rPr>
            </w:pPr>
          </w:p>
        </w:tc>
        <w:tc>
          <w:tcPr>
            <w:tcW w:w="5061" w:type="dxa"/>
          </w:tcPr>
          <w:p w14:paraId="09FDC4EF" w14:textId="77777777" w:rsidR="008B6F4D" w:rsidRPr="006C55B4" w:rsidRDefault="008B6F4D" w:rsidP="002716DE">
            <w:pPr>
              <w:cnfStyle w:val="000000000000" w:firstRow="0" w:lastRow="0" w:firstColumn="0" w:lastColumn="0" w:oddVBand="0" w:evenVBand="0" w:oddHBand="0" w:evenHBand="0" w:firstRowFirstColumn="0" w:firstRowLastColumn="0" w:lastRowFirstColumn="0" w:lastRowLastColumn="0"/>
              <w:rPr>
                <w:lang w:val="en-GB"/>
              </w:rPr>
            </w:pPr>
          </w:p>
        </w:tc>
      </w:tr>
      <w:tr w:rsidR="008B6F4D" w:rsidRPr="006C55B4" w14:paraId="625557DE" w14:textId="77777777" w:rsidTr="006658E7">
        <w:tc>
          <w:tcPr>
            <w:cnfStyle w:val="001000000000" w:firstRow="0" w:lastRow="0" w:firstColumn="1" w:lastColumn="0" w:oddVBand="0" w:evenVBand="0" w:oddHBand="0" w:evenHBand="0" w:firstRowFirstColumn="0" w:firstRowLastColumn="0" w:lastRowFirstColumn="0" w:lastRowLastColumn="0"/>
            <w:tcW w:w="4148" w:type="dxa"/>
            <w:shd w:val="clear" w:color="auto" w:fill="auto"/>
          </w:tcPr>
          <w:p w14:paraId="1EBEA293" w14:textId="77777777" w:rsidR="008B6F4D" w:rsidRPr="006C55B4" w:rsidRDefault="008B6F4D" w:rsidP="002716DE">
            <w:pPr>
              <w:rPr>
                <w:lang w:val="en-GB"/>
              </w:rPr>
            </w:pPr>
          </w:p>
        </w:tc>
        <w:tc>
          <w:tcPr>
            <w:tcW w:w="5061" w:type="dxa"/>
          </w:tcPr>
          <w:p w14:paraId="126FB3E7" w14:textId="77777777" w:rsidR="008B6F4D" w:rsidRPr="006C55B4" w:rsidRDefault="008B6F4D" w:rsidP="002716DE">
            <w:pPr>
              <w:cnfStyle w:val="000000000000" w:firstRow="0" w:lastRow="0" w:firstColumn="0" w:lastColumn="0" w:oddVBand="0" w:evenVBand="0" w:oddHBand="0" w:evenHBand="0" w:firstRowFirstColumn="0" w:firstRowLastColumn="0" w:lastRowFirstColumn="0" w:lastRowLastColumn="0"/>
              <w:rPr>
                <w:lang w:val="en-GB"/>
              </w:rPr>
            </w:pPr>
          </w:p>
        </w:tc>
      </w:tr>
    </w:tbl>
    <w:p w14:paraId="7F18CD44" w14:textId="77777777" w:rsidR="008B6F4D" w:rsidRPr="001511A2" w:rsidRDefault="008B6F4D" w:rsidP="008B6F4D">
      <w:pPr>
        <w:rPr>
          <w:i/>
          <w:iCs/>
        </w:rPr>
      </w:pPr>
      <w:r w:rsidRPr="001511A2">
        <w:rPr>
          <w:i/>
          <w:iCs/>
        </w:rPr>
        <w:t>Expand as required</w:t>
      </w:r>
    </w:p>
    <w:p w14:paraId="6BA0009B" w14:textId="77777777" w:rsidR="00E3076A" w:rsidRPr="000C4817" w:rsidRDefault="00E3076A" w:rsidP="001E2B7A">
      <w:pPr>
        <w:rPr>
          <w:rFonts w:ascii="Calibri" w:hAnsi="Calibri"/>
          <w:b/>
          <w:szCs w:val="22"/>
        </w:rPr>
      </w:pPr>
    </w:p>
    <w:p w14:paraId="6BA000F2" w14:textId="712FC689" w:rsidR="007E7857" w:rsidRDefault="00CE2115" w:rsidP="00D33489">
      <w:pPr>
        <w:pStyle w:val="Heading2"/>
      </w:pPr>
      <w:r>
        <w:t>Previous research</w:t>
      </w:r>
    </w:p>
    <w:p w14:paraId="4BADBF23" w14:textId="6B0DBCA8" w:rsidR="00A705E2" w:rsidRPr="00066F00" w:rsidRDefault="00A705E2" w:rsidP="00A705E2">
      <w:pPr>
        <w:rPr>
          <w:color w:val="7F7F7F" w:themeColor="text1" w:themeTint="80"/>
        </w:rPr>
      </w:pPr>
      <w:r w:rsidRPr="00066F00">
        <w:rPr>
          <w:color w:val="7F7F7F" w:themeColor="text1" w:themeTint="80"/>
        </w:rPr>
        <w:t xml:space="preserve">List in APA format, any prior </w:t>
      </w:r>
      <w:r w:rsidR="00195E72" w:rsidRPr="00066F00">
        <w:rPr>
          <w:color w:val="7F7F7F" w:themeColor="text1" w:themeTint="80"/>
        </w:rPr>
        <w:t>research</w:t>
      </w:r>
      <w:r w:rsidRPr="00066F00">
        <w:rPr>
          <w:color w:val="7F7F7F" w:themeColor="text1" w:themeTint="80"/>
        </w:rPr>
        <w:t xml:space="preserve"> activities </w:t>
      </w:r>
      <w:r w:rsidR="00CD5FBA" w:rsidRPr="00066F00">
        <w:rPr>
          <w:color w:val="7F7F7F" w:themeColor="text1" w:themeTint="80"/>
        </w:rPr>
        <w:t>by you relevant to this study</w:t>
      </w:r>
      <w:r w:rsidRPr="00066F00">
        <w:rPr>
          <w:color w:val="7F7F7F" w:themeColor="text1" w:themeTint="80"/>
          <w:lang w:val="en-NZ"/>
        </w:rPr>
        <w:t xml:space="preserve"> </w:t>
      </w:r>
      <w:r w:rsidRPr="00066F00">
        <w:rPr>
          <w:color w:val="7F7F7F" w:themeColor="text1" w:themeTint="80"/>
        </w:rPr>
        <w:t>(</w:t>
      </w:r>
      <w:r w:rsidR="21F4514C" w:rsidRPr="00066F00">
        <w:rPr>
          <w:color w:val="7F7F7F" w:themeColor="text1" w:themeTint="80"/>
        </w:rPr>
        <w:t>e.g.</w:t>
      </w:r>
      <w:r w:rsidRPr="00066F00">
        <w:rPr>
          <w:color w:val="7F7F7F" w:themeColor="text1" w:themeTint="80"/>
        </w:rPr>
        <w:t>, articles, presentations, talks, community engagements).</w:t>
      </w:r>
    </w:p>
    <w:p w14:paraId="50E065C9" w14:textId="77777777" w:rsidR="00A705E2" w:rsidRPr="00A705E2" w:rsidRDefault="00A705E2" w:rsidP="00A705E2">
      <w:pPr>
        <w:rPr>
          <w:lang w:val="en-GB"/>
        </w:rPr>
      </w:pP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88"/>
        <w:gridCol w:w="8221"/>
      </w:tblGrid>
      <w:tr w:rsidR="00002A15" w:rsidRPr="000C4817" w14:paraId="5F7A78A3" w14:textId="77777777" w:rsidTr="006658E7">
        <w:tc>
          <w:tcPr>
            <w:tcW w:w="988" w:type="dxa"/>
            <w:shd w:val="clear" w:color="auto" w:fill="auto"/>
          </w:tcPr>
          <w:p w14:paraId="3AF69247" w14:textId="00566228" w:rsidR="00002A15" w:rsidRPr="00002A15" w:rsidRDefault="00002A15" w:rsidP="00FD08FD">
            <w:pPr>
              <w:jc w:val="both"/>
            </w:pPr>
            <w:r w:rsidRPr="00002A15">
              <w:t>Year</w:t>
            </w:r>
          </w:p>
        </w:tc>
        <w:tc>
          <w:tcPr>
            <w:tcW w:w="8221" w:type="dxa"/>
            <w:shd w:val="clear" w:color="auto" w:fill="auto"/>
          </w:tcPr>
          <w:p w14:paraId="14A6D65D" w14:textId="188D25D9" w:rsidR="00002A15" w:rsidRPr="007E7857" w:rsidRDefault="00002A15" w:rsidP="00FD08FD">
            <w:pPr>
              <w:jc w:val="both"/>
              <w:rPr>
                <w:i/>
                <w:iCs/>
              </w:rPr>
            </w:pPr>
            <w:r>
              <w:rPr>
                <w:i/>
                <w:iCs/>
              </w:rPr>
              <w:t>Activity/Output</w:t>
            </w:r>
          </w:p>
        </w:tc>
      </w:tr>
      <w:tr w:rsidR="00002A15" w:rsidRPr="000C4817" w14:paraId="278E6648" w14:textId="77777777" w:rsidTr="006658E7">
        <w:tc>
          <w:tcPr>
            <w:tcW w:w="988" w:type="dxa"/>
            <w:shd w:val="clear" w:color="auto" w:fill="auto"/>
          </w:tcPr>
          <w:p w14:paraId="3570B8EF" w14:textId="77777777" w:rsidR="00002A15" w:rsidRPr="007E7857" w:rsidRDefault="00002A15" w:rsidP="00FD08FD">
            <w:pPr>
              <w:jc w:val="both"/>
              <w:rPr>
                <w:i/>
                <w:iCs/>
              </w:rPr>
            </w:pPr>
          </w:p>
        </w:tc>
        <w:tc>
          <w:tcPr>
            <w:tcW w:w="8221" w:type="dxa"/>
            <w:shd w:val="clear" w:color="auto" w:fill="auto"/>
          </w:tcPr>
          <w:p w14:paraId="40736FA2" w14:textId="77777777" w:rsidR="00002A15" w:rsidRPr="007E7857" w:rsidRDefault="00002A15" w:rsidP="00FD08FD">
            <w:pPr>
              <w:jc w:val="both"/>
              <w:rPr>
                <w:i/>
                <w:iCs/>
              </w:rPr>
            </w:pPr>
          </w:p>
        </w:tc>
      </w:tr>
      <w:tr w:rsidR="001661E0" w:rsidRPr="000C4817" w14:paraId="0BDA4CCA" w14:textId="77777777" w:rsidTr="006658E7">
        <w:tc>
          <w:tcPr>
            <w:tcW w:w="988" w:type="dxa"/>
            <w:shd w:val="clear" w:color="auto" w:fill="auto"/>
          </w:tcPr>
          <w:p w14:paraId="1367F678" w14:textId="77777777" w:rsidR="001661E0" w:rsidRPr="007E7857" w:rsidRDefault="001661E0" w:rsidP="00FD08FD">
            <w:pPr>
              <w:jc w:val="both"/>
              <w:rPr>
                <w:i/>
                <w:iCs/>
              </w:rPr>
            </w:pPr>
          </w:p>
        </w:tc>
        <w:tc>
          <w:tcPr>
            <w:tcW w:w="8221" w:type="dxa"/>
            <w:shd w:val="clear" w:color="auto" w:fill="auto"/>
          </w:tcPr>
          <w:p w14:paraId="16671697" w14:textId="77777777" w:rsidR="001661E0" w:rsidRPr="007E7857" w:rsidRDefault="001661E0" w:rsidP="00FD08FD">
            <w:pPr>
              <w:jc w:val="both"/>
              <w:rPr>
                <w:i/>
                <w:iCs/>
              </w:rPr>
            </w:pPr>
          </w:p>
        </w:tc>
      </w:tr>
      <w:tr w:rsidR="001661E0" w:rsidRPr="000C4817" w14:paraId="4827429F" w14:textId="77777777" w:rsidTr="006658E7">
        <w:tc>
          <w:tcPr>
            <w:tcW w:w="988" w:type="dxa"/>
            <w:shd w:val="clear" w:color="auto" w:fill="auto"/>
          </w:tcPr>
          <w:p w14:paraId="05C31042" w14:textId="77777777" w:rsidR="001661E0" w:rsidRPr="007E7857" w:rsidRDefault="001661E0" w:rsidP="00FD08FD">
            <w:pPr>
              <w:jc w:val="both"/>
              <w:rPr>
                <w:i/>
                <w:iCs/>
              </w:rPr>
            </w:pPr>
          </w:p>
        </w:tc>
        <w:tc>
          <w:tcPr>
            <w:tcW w:w="8221" w:type="dxa"/>
            <w:shd w:val="clear" w:color="auto" w:fill="auto"/>
          </w:tcPr>
          <w:p w14:paraId="275377CA" w14:textId="77777777" w:rsidR="001661E0" w:rsidRPr="007E7857" w:rsidRDefault="001661E0" w:rsidP="00FD08FD">
            <w:pPr>
              <w:jc w:val="both"/>
              <w:rPr>
                <w:i/>
                <w:iCs/>
              </w:rPr>
            </w:pPr>
          </w:p>
        </w:tc>
      </w:tr>
      <w:tr w:rsidR="001661E0" w:rsidRPr="000C4817" w14:paraId="45F6043F" w14:textId="77777777" w:rsidTr="006658E7">
        <w:tc>
          <w:tcPr>
            <w:tcW w:w="988" w:type="dxa"/>
            <w:shd w:val="clear" w:color="auto" w:fill="auto"/>
          </w:tcPr>
          <w:p w14:paraId="7782D6D7" w14:textId="77777777" w:rsidR="001661E0" w:rsidRPr="007E7857" w:rsidRDefault="001661E0" w:rsidP="00FD08FD">
            <w:pPr>
              <w:jc w:val="both"/>
              <w:rPr>
                <w:i/>
                <w:iCs/>
              </w:rPr>
            </w:pPr>
          </w:p>
        </w:tc>
        <w:tc>
          <w:tcPr>
            <w:tcW w:w="8221" w:type="dxa"/>
            <w:shd w:val="clear" w:color="auto" w:fill="auto"/>
          </w:tcPr>
          <w:p w14:paraId="7178E4FF" w14:textId="77777777" w:rsidR="001661E0" w:rsidRPr="007E7857" w:rsidRDefault="001661E0" w:rsidP="00FD08FD">
            <w:pPr>
              <w:jc w:val="both"/>
              <w:rPr>
                <w:i/>
                <w:iCs/>
              </w:rPr>
            </w:pPr>
          </w:p>
        </w:tc>
      </w:tr>
    </w:tbl>
    <w:p w14:paraId="680E3213" w14:textId="77777777" w:rsidR="000C6555" w:rsidRPr="001511A2" w:rsidRDefault="000C6555" w:rsidP="000C6555">
      <w:pPr>
        <w:rPr>
          <w:i/>
          <w:iCs/>
        </w:rPr>
      </w:pPr>
      <w:r w:rsidRPr="001511A2">
        <w:rPr>
          <w:i/>
          <w:iCs/>
        </w:rPr>
        <w:t>Expand as required</w:t>
      </w:r>
    </w:p>
    <w:p w14:paraId="437872FE" w14:textId="3092426B" w:rsidR="00AA706A" w:rsidRDefault="00AA706A"/>
    <w:p w14:paraId="760AC39B" w14:textId="77777777" w:rsidR="003D73BF" w:rsidRDefault="003D73BF"/>
    <w:p w14:paraId="431B56E2" w14:textId="4D72333D" w:rsidR="00AA706A" w:rsidRDefault="00127167" w:rsidP="00D33489">
      <w:pPr>
        <w:pStyle w:val="Heading2"/>
      </w:pPr>
      <w:r>
        <w:t>Reference</w:t>
      </w:r>
      <w:r w:rsidR="009924CD">
        <w:t xml:space="preserve"> List</w:t>
      </w:r>
    </w:p>
    <w:p w14:paraId="3C7BE8FF" w14:textId="47E49F4E" w:rsidR="00127167" w:rsidRPr="009924CD" w:rsidRDefault="000B6A53">
      <w:pPr>
        <w:rPr>
          <w:color w:val="7F7F7F" w:themeColor="text1" w:themeTint="80"/>
        </w:rPr>
      </w:pPr>
      <w:r w:rsidRPr="009924CD">
        <w:rPr>
          <w:color w:val="7F7F7F" w:themeColor="text1" w:themeTint="80"/>
        </w:rPr>
        <w:t>List below all sources cited in this application</w:t>
      </w:r>
    </w:p>
    <w:tbl>
      <w:tblPr>
        <w:tblW w:w="9209"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209"/>
      </w:tblGrid>
      <w:tr w:rsidR="00BF3BBF" w:rsidRPr="000C4817" w14:paraId="64CBC675" w14:textId="77777777" w:rsidTr="006658E7">
        <w:tc>
          <w:tcPr>
            <w:tcW w:w="9209" w:type="dxa"/>
            <w:shd w:val="clear" w:color="auto" w:fill="auto"/>
          </w:tcPr>
          <w:p w14:paraId="119F57C2" w14:textId="77777777" w:rsidR="00BF3BBF" w:rsidRDefault="00BF3BBF" w:rsidP="002716DE">
            <w:pPr>
              <w:jc w:val="both"/>
              <w:rPr>
                <w:i/>
                <w:iCs/>
              </w:rPr>
            </w:pPr>
          </w:p>
          <w:p w14:paraId="28F67A5B" w14:textId="77777777" w:rsidR="00BF3BBF" w:rsidRDefault="00BF3BBF" w:rsidP="002716DE">
            <w:pPr>
              <w:jc w:val="both"/>
              <w:rPr>
                <w:i/>
                <w:iCs/>
              </w:rPr>
            </w:pPr>
          </w:p>
          <w:p w14:paraId="12C0CD7A" w14:textId="10F227B3" w:rsidR="00BF3BBF" w:rsidRDefault="00BF3BBF" w:rsidP="002716DE">
            <w:pPr>
              <w:jc w:val="both"/>
              <w:rPr>
                <w:i/>
                <w:iCs/>
              </w:rPr>
            </w:pPr>
          </w:p>
          <w:p w14:paraId="34E9A7EA" w14:textId="77777777" w:rsidR="00522E87" w:rsidRDefault="00522E87" w:rsidP="002716DE">
            <w:pPr>
              <w:jc w:val="both"/>
              <w:rPr>
                <w:i/>
                <w:iCs/>
              </w:rPr>
            </w:pPr>
          </w:p>
          <w:p w14:paraId="099781B0" w14:textId="77777777" w:rsidR="00BF3BBF" w:rsidRDefault="00BF3BBF" w:rsidP="002716DE">
            <w:pPr>
              <w:jc w:val="both"/>
              <w:rPr>
                <w:i/>
                <w:iCs/>
              </w:rPr>
            </w:pPr>
          </w:p>
          <w:p w14:paraId="1456F18A" w14:textId="77777777" w:rsidR="00BF3BBF" w:rsidRDefault="00BF3BBF" w:rsidP="002716DE">
            <w:pPr>
              <w:jc w:val="both"/>
              <w:rPr>
                <w:i/>
                <w:iCs/>
              </w:rPr>
            </w:pPr>
          </w:p>
          <w:p w14:paraId="667D023D" w14:textId="77777777" w:rsidR="00BF3BBF" w:rsidRPr="007E7857" w:rsidRDefault="00BF3BBF" w:rsidP="002716DE">
            <w:pPr>
              <w:jc w:val="both"/>
              <w:rPr>
                <w:i/>
                <w:iCs/>
              </w:rPr>
            </w:pPr>
          </w:p>
        </w:tc>
      </w:tr>
    </w:tbl>
    <w:p w14:paraId="788970B5" w14:textId="617010AB" w:rsidR="00BF3BBF" w:rsidRDefault="00BF3BBF" w:rsidP="00BF3BBF">
      <w:pPr>
        <w:rPr>
          <w:i/>
          <w:iCs/>
        </w:rPr>
      </w:pPr>
      <w:r w:rsidRPr="001511A2">
        <w:rPr>
          <w:i/>
          <w:iCs/>
        </w:rPr>
        <w:t>Expand as required</w:t>
      </w:r>
    </w:p>
    <w:p w14:paraId="233C5AF9" w14:textId="19ACB255" w:rsidR="001D6B86" w:rsidRDefault="001D6B86" w:rsidP="00BF3BBF">
      <w:pPr>
        <w:rPr>
          <w:i/>
          <w:iCs/>
        </w:rPr>
      </w:pPr>
    </w:p>
    <w:p w14:paraId="2FB7C9B5" w14:textId="2A8FE77E" w:rsidR="003C196A" w:rsidRDefault="003C196A" w:rsidP="003C196A">
      <w:pPr>
        <w:pStyle w:val="Heading2"/>
      </w:pPr>
      <w:r>
        <w:t>Sources of funding</w:t>
      </w:r>
    </w:p>
    <w:p w14:paraId="38C1E9D7" w14:textId="7BEA382B" w:rsidR="003C196A" w:rsidRPr="009924CD" w:rsidRDefault="003C196A" w:rsidP="003C196A">
      <w:pPr>
        <w:rPr>
          <w:color w:val="7F7F7F" w:themeColor="text1" w:themeTint="80"/>
        </w:rPr>
      </w:pPr>
      <w:r w:rsidRPr="009924CD">
        <w:rPr>
          <w:color w:val="7F7F7F" w:themeColor="text1" w:themeTint="80"/>
        </w:rPr>
        <w:t xml:space="preserve">List below all sources </w:t>
      </w:r>
      <w:r>
        <w:rPr>
          <w:color w:val="7F7F7F" w:themeColor="text1" w:themeTint="80"/>
        </w:rPr>
        <w:t>of funding you receive in support of you and your PhD research</w:t>
      </w:r>
    </w:p>
    <w:tbl>
      <w:tblPr>
        <w:tblW w:w="4785" w:type="pct"/>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1642"/>
        <w:gridCol w:w="5864"/>
        <w:gridCol w:w="1702"/>
      </w:tblGrid>
      <w:tr w:rsidR="003C196A" w:rsidRPr="000C4817" w14:paraId="65104DA4" w14:textId="77777777" w:rsidTr="00534FCD">
        <w:tc>
          <w:tcPr>
            <w:tcW w:w="892" w:type="pct"/>
          </w:tcPr>
          <w:p w14:paraId="2C60D031" w14:textId="7715FDCD" w:rsidR="003C196A" w:rsidRDefault="003C196A" w:rsidP="003C196A">
            <w:pPr>
              <w:jc w:val="both"/>
            </w:pPr>
            <w:r>
              <w:t>Year</w:t>
            </w:r>
            <w:ins w:id="9" w:author="Kiri Edge" w:date="2022-07-06T13:34:00Z">
              <w:r w:rsidR="006D6B2B">
                <w:t xml:space="preserve"> awarded</w:t>
              </w:r>
            </w:ins>
          </w:p>
        </w:tc>
        <w:tc>
          <w:tcPr>
            <w:tcW w:w="3184" w:type="pct"/>
            <w:shd w:val="clear" w:color="auto" w:fill="auto"/>
          </w:tcPr>
          <w:p w14:paraId="04848584" w14:textId="3EFCDFFE" w:rsidR="003C196A" w:rsidRPr="00002A15" w:rsidRDefault="006D6B2B" w:rsidP="003C196A">
            <w:pPr>
              <w:jc w:val="both"/>
            </w:pPr>
            <w:ins w:id="10" w:author="Kiri Edge" w:date="2022-07-06T13:34:00Z">
              <w:r>
                <w:t>Funding s</w:t>
              </w:r>
            </w:ins>
            <w:del w:id="11" w:author="Kiri Edge" w:date="2022-07-06T13:34:00Z">
              <w:r w:rsidR="003C196A" w:rsidDel="006D6B2B">
                <w:delText>S</w:delText>
              </w:r>
            </w:del>
            <w:r w:rsidR="003C196A">
              <w:t>ource</w:t>
            </w:r>
          </w:p>
        </w:tc>
        <w:tc>
          <w:tcPr>
            <w:tcW w:w="924" w:type="pct"/>
            <w:shd w:val="clear" w:color="auto" w:fill="auto"/>
          </w:tcPr>
          <w:p w14:paraId="6B02CA1B" w14:textId="7A8B8F9A" w:rsidR="003C196A" w:rsidRPr="007E7857" w:rsidRDefault="003C196A" w:rsidP="003C196A">
            <w:pPr>
              <w:jc w:val="both"/>
              <w:rPr>
                <w:i/>
                <w:iCs/>
              </w:rPr>
            </w:pPr>
            <w:r>
              <w:rPr>
                <w:i/>
                <w:iCs/>
              </w:rPr>
              <w:t>$ Amount</w:t>
            </w:r>
          </w:p>
        </w:tc>
      </w:tr>
      <w:tr w:rsidR="003C196A" w:rsidRPr="000C4817" w14:paraId="5369CBF4" w14:textId="77777777" w:rsidTr="00534FCD">
        <w:tc>
          <w:tcPr>
            <w:tcW w:w="892" w:type="pct"/>
          </w:tcPr>
          <w:p w14:paraId="6D5DFB69" w14:textId="77777777" w:rsidR="003C196A" w:rsidRPr="007E7857" w:rsidRDefault="003C196A" w:rsidP="003C196A">
            <w:pPr>
              <w:jc w:val="both"/>
              <w:rPr>
                <w:i/>
                <w:iCs/>
              </w:rPr>
            </w:pPr>
          </w:p>
        </w:tc>
        <w:tc>
          <w:tcPr>
            <w:tcW w:w="3184" w:type="pct"/>
            <w:shd w:val="clear" w:color="auto" w:fill="auto"/>
          </w:tcPr>
          <w:p w14:paraId="3D7F72B5" w14:textId="191FA086" w:rsidR="003C196A" w:rsidRPr="007E7857" w:rsidRDefault="003C196A" w:rsidP="003C196A">
            <w:pPr>
              <w:jc w:val="both"/>
              <w:rPr>
                <w:i/>
                <w:iCs/>
              </w:rPr>
            </w:pPr>
          </w:p>
        </w:tc>
        <w:tc>
          <w:tcPr>
            <w:tcW w:w="924" w:type="pct"/>
            <w:shd w:val="clear" w:color="auto" w:fill="auto"/>
          </w:tcPr>
          <w:p w14:paraId="5D605355" w14:textId="77777777" w:rsidR="003C196A" w:rsidRPr="007E7857" w:rsidRDefault="003C196A" w:rsidP="003C196A">
            <w:pPr>
              <w:jc w:val="both"/>
              <w:rPr>
                <w:i/>
                <w:iCs/>
              </w:rPr>
            </w:pPr>
          </w:p>
        </w:tc>
      </w:tr>
      <w:tr w:rsidR="003C196A" w:rsidRPr="000C4817" w14:paraId="04C136B9" w14:textId="77777777" w:rsidTr="00534FCD">
        <w:tc>
          <w:tcPr>
            <w:tcW w:w="892" w:type="pct"/>
          </w:tcPr>
          <w:p w14:paraId="3B7DAA42" w14:textId="77777777" w:rsidR="003C196A" w:rsidRPr="007E7857" w:rsidRDefault="003C196A" w:rsidP="003C196A">
            <w:pPr>
              <w:jc w:val="both"/>
              <w:rPr>
                <w:i/>
                <w:iCs/>
              </w:rPr>
            </w:pPr>
          </w:p>
        </w:tc>
        <w:tc>
          <w:tcPr>
            <w:tcW w:w="3184" w:type="pct"/>
            <w:shd w:val="clear" w:color="auto" w:fill="auto"/>
          </w:tcPr>
          <w:p w14:paraId="1CC234F2" w14:textId="4982D6F7" w:rsidR="003C196A" w:rsidRPr="007E7857" w:rsidRDefault="003C196A" w:rsidP="003C196A">
            <w:pPr>
              <w:jc w:val="both"/>
              <w:rPr>
                <w:i/>
                <w:iCs/>
              </w:rPr>
            </w:pPr>
          </w:p>
        </w:tc>
        <w:tc>
          <w:tcPr>
            <w:tcW w:w="924" w:type="pct"/>
            <w:shd w:val="clear" w:color="auto" w:fill="auto"/>
          </w:tcPr>
          <w:p w14:paraId="6175F191" w14:textId="77777777" w:rsidR="003C196A" w:rsidRPr="007E7857" w:rsidRDefault="003C196A" w:rsidP="003C196A">
            <w:pPr>
              <w:jc w:val="both"/>
              <w:rPr>
                <w:i/>
                <w:iCs/>
              </w:rPr>
            </w:pPr>
          </w:p>
        </w:tc>
      </w:tr>
      <w:tr w:rsidR="003C196A" w:rsidRPr="000C4817" w14:paraId="454AAC90" w14:textId="77777777" w:rsidTr="00534FCD">
        <w:tc>
          <w:tcPr>
            <w:tcW w:w="892" w:type="pct"/>
          </w:tcPr>
          <w:p w14:paraId="21258F14" w14:textId="77777777" w:rsidR="003C196A" w:rsidRPr="007E7857" w:rsidRDefault="003C196A" w:rsidP="003C196A">
            <w:pPr>
              <w:jc w:val="both"/>
              <w:rPr>
                <w:i/>
                <w:iCs/>
              </w:rPr>
            </w:pPr>
          </w:p>
        </w:tc>
        <w:tc>
          <w:tcPr>
            <w:tcW w:w="3184" w:type="pct"/>
            <w:shd w:val="clear" w:color="auto" w:fill="auto"/>
          </w:tcPr>
          <w:p w14:paraId="035D1208" w14:textId="5EF9685D" w:rsidR="003C196A" w:rsidRPr="007E7857" w:rsidRDefault="003C196A" w:rsidP="003C196A">
            <w:pPr>
              <w:jc w:val="both"/>
              <w:rPr>
                <w:i/>
                <w:iCs/>
              </w:rPr>
            </w:pPr>
          </w:p>
        </w:tc>
        <w:tc>
          <w:tcPr>
            <w:tcW w:w="924" w:type="pct"/>
            <w:shd w:val="clear" w:color="auto" w:fill="auto"/>
          </w:tcPr>
          <w:p w14:paraId="24896093" w14:textId="77777777" w:rsidR="003C196A" w:rsidRPr="007E7857" w:rsidRDefault="003C196A" w:rsidP="003C196A">
            <w:pPr>
              <w:jc w:val="both"/>
              <w:rPr>
                <w:i/>
                <w:iCs/>
              </w:rPr>
            </w:pPr>
          </w:p>
        </w:tc>
      </w:tr>
      <w:tr w:rsidR="003C196A" w:rsidRPr="000C4817" w14:paraId="376EF9D9" w14:textId="77777777" w:rsidTr="00534FCD">
        <w:tc>
          <w:tcPr>
            <w:tcW w:w="892" w:type="pct"/>
          </w:tcPr>
          <w:p w14:paraId="39DCF338" w14:textId="77777777" w:rsidR="003C196A" w:rsidRPr="007E7857" w:rsidRDefault="003C196A" w:rsidP="003C196A">
            <w:pPr>
              <w:jc w:val="both"/>
              <w:rPr>
                <w:i/>
                <w:iCs/>
              </w:rPr>
            </w:pPr>
          </w:p>
        </w:tc>
        <w:tc>
          <w:tcPr>
            <w:tcW w:w="3184" w:type="pct"/>
            <w:shd w:val="clear" w:color="auto" w:fill="auto"/>
          </w:tcPr>
          <w:p w14:paraId="5CCADCE3" w14:textId="38EEBD32" w:rsidR="003C196A" w:rsidRPr="007E7857" w:rsidRDefault="003C196A" w:rsidP="003C196A">
            <w:pPr>
              <w:jc w:val="both"/>
              <w:rPr>
                <w:i/>
                <w:iCs/>
              </w:rPr>
            </w:pPr>
          </w:p>
        </w:tc>
        <w:tc>
          <w:tcPr>
            <w:tcW w:w="924" w:type="pct"/>
            <w:shd w:val="clear" w:color="auto" w:fill="auto"/>
          </w:tcPr>
          <w:p w14:paraId="6D88E2BA" w14:textId="77777777" w:rsidR="003C196A" w:rsidRPr="007E7857" w:rsidRDefault="003C196A" w:rsidP="003C196A">
            <w:pPr>
              <w:jc w:val="both"/>
              <w:rPr>
                <w:i/>
                <w:iCs/>
              </w:rPr>
            </w:pPr>
          </w:p>
        </w:tc>
      </w:tr>
    </w:tbl>
    <w:p w14:paraId="5457E17B" w14:textId="77777777" w:rsidR="003C196A" w:rsidRDefault="003C196A" w:rsidP="003C196A">
      <w:pPr>
        <w:rPr>
          <w:i/>
          <w:iCs/>
        </w:rPr>
      </w:pPr>
      <w:r w:rsidRPr="001511A2">
        <w:rPr>
          <w:i/>
          <w:iCs/>
        </w:rPr>
        <w:t>Expand as required</w:t>
      </w:r>
    </w:p>
    <w:p w14:paraId="4A721FE6" w14:textId="77777777" w:rsidR="003C196A" w:rsidRDefault="003C196A" w:rsidP="003C196A">
      <w:pPr>
        <w:rPr>
          <w:i/>
          <w:iCs/>
        </w:rPr>
      </w:pPr>
    </w:p>
    <w:p w14:paraId="114218A2" w14:textId="77777777" w:rsidR="003C196A" w:rsidRDefault="003C196A" w:rsidP="00BF3BBF">
      <w:pPr>
        <w:rPr>
          <w:i/>
          <w:iCs/>
        </w:rPr>
      </w:pPr>
    </w:p>
    <w:p w14:paraId="5D6FC315" w14:textId="239BE17C" w:rsidR="00522E87" w:rsidRDefault="00522E87" w:rsidP="00BF3BBF">
      <w:pPr>
        <w:rPr>
          <w:i/>
          <w:iCs/>
        </w:rPr>
      </w:pPr>
    </w:p>
    <w:p w14:paraId="2E261842" w14:textId="0A8EE024" w:rsidR="00066F00" w:rsidRDefault="00066F00">
      <w:pPr>
        <w:rPr>
          <w:i/>
          <w:iCs/>
        </w:rPr>
      </w:pPr>
      <w:r>
        <w:rPr>
          <w:i/>
          <w:iCs/>
        </w:rPr>
        <w:br w:type="page"/>
      </w:r>
    </w:p>
    <w:p w14:paraId="47BF2234" w14:textId="735A2C95" w:rsidR="001D6B86" w:rsidRDefault="001D6B86" w:rsidP="00534FCD">
      <w:pPr>
        <w:pStyle w:val="Heading1"/>
        <w:ind w:left="0" w:firstLine="0"/>
      </w:pPr>
      <w:r w:rsidRPr="00DF53D4">
        <w:lastRenderedPageBreak/>
        <w:t>SECTION</w:t>
      </w:r>
      <w:r>
        <w:t xml:space="preserve"> FIVE- </w:t>
      </w:r>
      <w:r w:rsidR="007E7D1E">
        <w:t>SIGNATURES</w:t>
      </w:r>
    </w:p>
    <w:p w14:paraId="435EA8C7" w14:textId="217DBD47" w:rsidR="007E7D1E" w:rsidRDefault="007E7D1E" w:rsidP="007E7D1E">
      <w:pPr>
        <w:rPr>
          <w:lang w:val="en-GB"/>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12"/>
      </w:tblGrid>
      <w:tr w:rsidR="00593627" w:rsidRPr="002E6B06" w14:paraId="110DB72E" w14:textId="77777777" w:rsidTr="00534FCD">
        <w:tc>
          <w:tcPr>
            <w:tcW w:w="9389" w:type="dxa"/>
            <w:gridSpan w:val="2"/>
            <w:tcBorders>
              <w:top w:val="single" w:sz="4" w:space="0" w:color="auto"/>
              <w:left w:val="single" w:sz="4" w:space="0" w:color="auto"/>
              <w:bottom w:val="single" w:sz="4" w:space="0" w:color="auto"/>
              <w:right w:val="single" w:sz="4" w:space="0" w:color="auto"/>
            </w:tcBorders>
            <w:shd w:val="clear" w:color="auto" w:fill="E7E6E6"/>
          </w:tcPr>
          <w:p w14:paraId="5BA9E079" w14:textId="1934C88E" w:rsidR="00593627" w:rsidRPr="000A2926" w:rsidRDefault="00593627" w:rsidP="003C196A">
            <w:pPr>
              <w:jc w:val="both"/>
              <w:rPr>
                <w:b/>
                <w:bCs/>
                <w:color w:val="833C0B"/>
                <w:szCs w:val="22"/>
                <w:u w:val="single"/>
                <w:lang w:val="en-NZ"/>
              </w:rPr>
            </w:pPr>
            <w:r w:rsidRPr="000A2926">
              <w:rPr>
                <w:b/>
                <w:bCs/>
                <w:color w:val="833C0B"/>
                <w:szCs w:val="22"/>
                <w:u w:val="single"/>
                <w:lang w:val="en-NZ"/>
              </w:rPr>
              <w:t>THIS PAGE MUST BE SIGNED</w:t>
            </w:r>
            <w:r>
              <w:rPr>
                <w:b/>
                <w:bCs/>
                <w:color w:val="833C0B"/>
                <w:szCs w:val="22"/>
                <w:u w:val="single"/>
                <w:lang w:val="en-NZ"/>
              </w:rPr>
              <w:t xml:space="preserve"> BY </w:t>
            </w:r>
            <w:proofErr w:type="gramStart"/>
            <w:r>
              <w:rPr>
                <w:b/>
                <w:bCs/>
                <w:color w:val="833C0B"/>
                <w:szCs w:val="22"/>
                <w:u w:val="single"/>
                <w:lang w:val="en-NZ"/>
              </w:rPr>
              <w:t>THE  PRIMARY</w:t>
            </w:r>
            <w:proofErr w:type="gramEnd"/>
            <w:r>
              <w:rPr>
                <w:b/>
                <w:bCs/>
                <w:color w:val="833C0B"/>
                <w:szCs w:val="22"/>
                <w:u w:val="single"/>
                <w:lang w:val="en-NZ"/>
              </w:rPr>
              <w:t xml:space="preserve"> SUPERVISOR AND PHD STUDENT APPLICANT. </w:t>
            </w:r>
          </w:p>
          <w:p w14:paraId="1F155940" w14:textId="77777777" w:rsidR="00593627" w:rsidRPr="002E6B06" w:rsidRDefault="00593627" w:rsidP="003C196A">
            <w:pPr>
              <w:rPr>
                <w:b/>
                <w:color w:val="833C0B"/>
                <w:szCs w:val="22"/>
                <w:lang w:val="en-NZ"/>
              </w:rPr>
            </w:pPr>
          </w:p>
        </w:tc>
      </w:tr>
      <w:tr w:rsidR="00593627" w:rsidRPr="002E6B06" w14:paraId="6A50BFB0" w14:textId="77777777" w:rsidTr="00534FCD">
        <w:tc>
          <w:tcPr>
            <w:tcW w:w="9389" w:type="dxa"/>
            <w:gridSpan w:val="2"/>
            <w:tcBorders>
              <w:top w:val="single" w:sz="4" w:space="0" w:color="auto"/>
              <w:left w:val="single" w:sz="4" w:space="0" w:color="auto"/>
              <w:bottom w:val="single" w:sz="4" w:space="0" w:color="auto"/>
              <w:right w:val="single" w:sz="4" w:space="0" w:color="auto"/>
            </w:tcBorders>
            <w:shd w:val="clear" w:color="auto" w:fill="auto"/>
          </w:tcPr>
          <w:p w14:paraId="6EF41681" w14:textId="2F3678CB" w:rsidR="00593627" w:rsidRDefault="00593627" w:rsidP="003C196A">
            <w:pPr>
              <w:jc w:val="both"/>
              <w:rPr>
                <w:bCs/>
                <w:i/>
                <w:iCs/>
                <w:color w:val="000000"/>
                <w:szCs w:val="22"/>
                <w:lang w:val="en-NZ"/>
              </w:rPr>
            </w:pPr>
            <w:r>
              <w:rPr>
                <w:b/>
                <w:color w:val="833C0B"/>
                <w:szCs w:val="22"/>
                <w:lang w:val="en-NZ"/>
              </w:rPr>
              <w:t xml:space="preserve">PRIMARY </w:t>
            </w:r>
            <w:proofErr w:type="gramStart"/>
            <w:r>
              <w:rPr>
                <w:b/>
                <w:color w:val="833C0B"/>
                <w:szCs w:val="22"/>
                <w:lang w:val="en-NZ"/>
              </w:rPr>
              <w:t xml:space="preserve">SUPERVISOR  </w:t>
            </w:r>
            <w:r w:rsidRPr="00066F00">
              <w:rPr>
                <w:bCs/>
                <w:i/>
                <w:iCs/>
                <w:color w:val="7F7F7F" w:themeColor="text1" w:themeTint="80"/>
                <w:szCs w:val="22"/>
                <w:lang w:val="en-NZ"/>
              </w:rPr>
              <w:t>Insert</w:t>
            </w:r>
            <w:proofErr w:type="gramEnd"/>
            <w:r w:rsidRPr="00066F00">
              <w:rPr>
                <w:bCs/>
                <w:i/>
                <w:iCs/>
                <w:color w:val="7F7F7F" w:themeColor="text1" w:themeTint="80"/>
                <w:szCs w:val="22"/>
                <w:lang w:val="en-NZ"/>
              </w:rPr>
              <w:t xml:space="preserve"> Title, first, last names</w:t>
            </w:r>
          </w:p>
          <w:p w14:paraId="56392BC3" w14:textId="2F0F09B4" w:rsidR="009511BD" w:rsidRPr="006D357E" w:rsidRDefault="009511BD" w:rsidP="003C196A">
            <w:pPr>
              <w:jc w:val="both"/>
              <w:rPr>
                <w:b/>
                <w:color w:val="833C0B"/>
                <w:szCs w:val="22"/>
                <w:lang w:val="en-NZ"/>
              </w:rPr>
            </w:pPr>
          </w:p>
        </w:tc>
      </w:tr>
      <w:tr w:rsidR="00593627" w:rsidRPr="002E6B06" w14:paraId="5F639714" w14:textId="77777777" w:rsidTr="00534FCD">
        <w:tc>
          <w:tcPr>
            <w:tcW w:w="9389" w:type="dxa"/>
            <w:gridSpan w:val="2"/>
            <w:tcBorders>
              <w:top w:val="single" w:sz="4" w:space="0" w:color="auto"/>
              <w:left w:val="single" w:sz="4" w:space="0" w:color="auto"/>
              <w:bottom w:val="single" w:sz="4" w:space="0" w:color="auto"/>
              <w:right w:val="single" w:sz="4" w:space="0" w:color="auto"/>
            </w:tcBorders>
            <w:shd w:val="clear" w:color="auto" w:fill="auto"/>
          </w:tcPr>
          <w:p w14:paraId="36D6B9B3" w14:textId="77777777" w:rsidR="00593627" w:rsidRPr="002E6B06" w:rsidRDefault="00593627" w:rsidP="003C196A">
            <w:pPr>
              <w:rPr>
                <w:b/>
                <w:color w:val="833C0B"/>
                <w:szCs w:val="22"/>
                <w:lang w:val="en-NZ"/>
              </w:rPr>
            </w:pPr>
          </w:p>
          <w:p w14:paraId="669EDE0B" w14:textId="19697D29" w:rsidR="00593627" w:rsidRDefault="00593627" w:rsidP="003C196A">
            <w:pPr>
              <w:jc w:val="both"/>
              <w:rPr>
                <w:i/>
                <w:iCs/>
                <w:color w:val="000000"/>
                <w:szCs w:val="22"/>
                <w:lang w:val="en-NZ"/>
              </w:rPr>
            </w:pPr>
            <w:r>
              <w:rPr>
                <w:i/>
                <w:iCs/>
                <w:color w:val="000000"/>
                <w:szCs w:val="22"/>
                <w:lang w:val="en-NZ"/>
              </w:rPr>
              <w:t>Primary s</w:t>
            </w:r>
            <w:r w:rsidRPr="006D357E">
              <w:rPr>
                <w:i/>
                <w:iCs/>
                <w:color w:val="000000"/>
                <w:szCs w:val="22"/>
                <w:lang w:val="en-NZ"/>
              </w:rPr>
              <w:t>upervisor:</w:t>
            </w:r>
            <w:r w:rsidRPr="006D357E">
              <w:rPr>
                <w:color w:val="000000"/>
                <w:szCs w:val="22"/>
                <w:lang w:val="en-NZ"/>
              </w:rPr>
              <w:t xml:space="preserve"> I confirm that I </w:t>
            </w:r>
            <w:r>
              <w:rPr>
                <w:color w:val="000000"/>
                <w:szCs w:val="22"/>
                <w:lang w:val="en-NZ"/>
              </w:rPr>
              <w:t xml:space="preserve">will be </w:t>
            </w:r>
            <w:r w:rsidRPr="006D357E">
              <w:rPr>
                <w:color w:val="000000"/>
                <w:szCs w:val="22"/>
                <w:lang w:val="en-NZ"/>
              </w:rPr>
              <w:t>the primary supervisor of the student named in this application</w:t>
            </w:r>
            <w:r>
              <w:rPr>
                <w:color w:val="000000"/>
                <w:szCs w:val="22"/>
                <w:lang w:val="en-NZ"/>
              </w:rPr>
              <w:t xml:space="preserve"> and </w:t>
            </w:r>
            <w:r w:rsidRPr="006D357E">
              <w:rPr>
                <w:color w:val="000000"/>
                <w:szCs w:val="22"/>
                <w:lang w:val="en-NZ"/>
              </w:rPr>
              <w:t>that</w:t>
            </w:r>
            <w:r>
              <w:rPr>
                <w:color w:val="000000"/>
                <w:szCs w:val="22"/>
                <w:lang w:val="en-NZ"/>
              </w:rPr>
              <w:t xml:space="preserve"> this student: </w:t>
            </w:r>
            <w:r w:rsidRPr="00D11020">
              <w:rPr>
                <w:i/>
                <w:iCs/>
                <w:color w:val="000000"/>
                <w:szCs w:val="22"/>
                <w:lang w:val="en-NZ"/>
              </w:rPr>
              <w:t>(delete those that do not apply)</w:t>
            </w:r>
          </w:p>
          <w:p w14:paraId="7EF34ABC" w14:textId="77777777" w:rsidR="003C196A" w:rsidRDefault="003C196A" w:rsidP="003C196A">
            <w:pPr>
              <w:jc w:val="both"/>
              <w:rPr>
                <w:color w:val="000000"/>
                <w:szCs w:val="22"/>
                <w:lang w:val="en-NZ"/>
              </w:rPr>
            </w:pPr>
          </w:p>
          <w:p w14:paraId="496D8061" w14:textId="57F86B9A" w:rsidR="00593627" w:rsidRPr="003C196A" w:rsidRDefault="00593627" w:rsidP="00251216">
            <w:pPr>
              <w:numPr>
                <w:ilvl w:val="0"/>
                <w:numId w:val="3"/>
              </w:numPr>
              <w:jc w:val="both"/>
              <w:rPr>
                <w:color w:val="000000"/>
                <w:szCs w:val="22"/>
                <w:lang w:val="en-NZ"/>
              </w:rPr>
            </w:pPr>
            <w:r w:rsidRPr="00D11020">
              <w:rPr>
                <w:color w:val="000000"/>
                <w:szCs w:val="22"/>
                <w:lang w:val="en-NZ"/>
              </w:rPr>
              <w:t>is currently enrolled at a NPM partner institution to progress their PhD Doctoral research</w:t>
            </w:r>
            <w:r>
              <w:rPr>
                <w:color w:val="000000"/>
                <w:szCs w:val="22"/>
                <w:lang w:val="en-NZ"/>
              </w:rPr>
              <w:t xml:space="preserve"> thesis</w:t>
            </w:r>
            <w:r w:rsidRPr="00D11020">
              <w:rPr>
                <w:color w:val="000000"/>
                <w:szCs w:val="22"/>
                <w:lang w:val="en-NZ"/>
              </w:rPr>
              <w:t>,</w:t>
            </w:r>
          </w:p>
          <w:p w14:paraId="237174B3" w14:textId="5296CDFB" w:rsidR="003C196A" w:rsidRDefault="003C196A" w:rsidP="003C196A">
            <w:pPr>
              <w:ind w:left="720"/>
              <w:jc w:val="both"/>
              <w:rPr>
                <w:color w:val="000000"/>
                <w:szCs w:val="22"/>
                <w:lang w:val="en-NZ"/>
              </w:rPr>
            </w:pPr>
          </w:p>
          <w:p w14:paraId="17EFB1C2" w14:textId="03FE1877" w:rsidR="00593627" w:rsidRDefault="003C196A" w:rsidP="003C196A">
            <w:pPr>
              <w:ind w:left="360"/>
              <w:jc w:val="both"/>
              <w:rPr>
                <w:color w:val="000000"/>
                <w:szCs w:val="22"/>
                <w:lang w:val="en-NZ"/>
              </w:rPr>
            </w:pPr>
            <w:r>
              <w:rPr>
                <w:color w:val="000000"/>
                <w:szCs w:val="22"/>
                <w:lang w:val="en-NZ"/>
              </w:rPr>
              <w:t>OR</w:t>
            </w:r>
          </w:p>
          <w:p w14:paraId="1EA56B86" w14:textId="77777777" w:rsidR="003C196A" w:rsidRPr="00D11020" w:rsidRDefault="003C196A" w:rsidP="003C196A">
            <w:pPr>
              <w:ind w:left="360"/>
              <w:jc w:val="both"/>
              <w:rPr>
                <w:color w:val="000000"/>
                <w:szCs w:val="22"/>
                <w:lang w:val="en-NZ"/>
              </w:rPr>
            </w:pPr>
          </w:p>
          <w:p w14:paraId="61831ABE" w14:textId="0FF07B3C" w:rsidR="00593627" w:rsidRPr="00D11020" w:rsidRDefault="00522E87" w:rsidP="00251216">
            <w:pPr>
              <w:numPr>
                <w:ilvl w:val="0"/>
                <w:numId w:val="3"/>
              </w:numPr>
              <w:jc w:val="both"/>
              <w:rPr>
                <w:color w:val="000000"/>
                <w:szCs w:val="22"/>
                <w:lang w:val="en-NZ"/>
              </w:rPr>
            </w:pPr>
            <w:r>
              <w:rPr>
                <w:color w:val="000000"/>
                <w:szCs w:val="22"/>
                <w:lang w:val="en-NZ"/>
              </w:rPr>
              <w:t xml:space="preserve">intends to enrol at a NPM partner institution in a PhD Doctoral </w:t>
            </w:r>
            <w:proofErr w:type="gramStart"/>
            <w:r>
              <w:rPr>
                <w:color w:val="000000"/>
                <w:szCs w:val="22"/>
                <w:lang w:val="en-NZ"/>
              </w:rPr>
              <w:t>degree, and</w:t>
            </w:r>
            <w:proofErr w:type="gramEnd"/>
            <w:r>
              <w:rPr>
                <w:color w:val="000000"/>
                <w:szCs w:val="22"/>
                <w:lang w:val="en-NZ"/>
              </w:rPr>
              <w:t xml:space="preserve"> understands that formal confirmation of enrolment is a condition of the scholarship being applied for. </w:t>
            </w:r>
          </w:p>
          <w:p w14:paraId="7DA5DEDC" w14:textId="77777777" w:rsidR="00593627" w:rsidRDefault="00593627" w:rsidP="003C196A">
            <w:pPr>
              <w:rPr>
                <w:b/>
                <w:color w:val="833C0B"/>
                <w:szCs w:val="22"/>
                <w:lang w:val="en-NZ"/>
              </w:rPr>
            </w:pPr>
          </w:p>
        </w:tc>
      </w:tr>
      <w:tr w:rsidR="00593627" w:rsidRPr="002E6B06" w14:paraId="46BF686C" w14:textId="77777777" w:rsidTr="00534FCD">
        <w:tc>
          <w:tcPr>
            <w:tcW w:w="4077" w:type="dxa"/>
            <w:tcBorders>
              <w:bottom w:val="single" w:sz="4" w:space="0" w:color="auto"/>
            </w:tcBorders>
            <w:shd w:val="clear" w:color="auto" w:fill="auto"/>
          </w:tcPr>
          <w:p w14:paraId="0AA7CF88" w14:textId="77777777" w:rsidR="00593627" w:rsidRDefault="00593627" w:rsidP="003C196A">
            <w:pPr>
              <w:jc w:val="both"/>
              <w:rPr>
                <w:bCs/>
                <w:i/>
                <w:iCs/>
                <w:color w:val="000000"/>
                <w:szCs w:val="22"/>
                <w:lang w:val="en-NZ"/>
              </w:rPr>
            </w:pPr>
          </w:p>
          <w:p w14:paraId="62D15225" w14:textId="77777777" w:rsidR="00593627" w:rsidRDefault="00593627" w:rsidP="003C196A">
            <w:pPr>
              <w:jc w:val="both"/>
              <w:rPr>
                <w:bCs/>
                <w:i/>
                <w:iCs/>
                <w:color w:val="000000"/>
                <w:szCs w:val="22"/>
                <w:lang w:val="en-NZ"/>
              </w:rPr>
            </w:pPr>
          </w:p>
          <w:p w14:paraId="1349490F" w14:textId="77777777" w:rsidR="00593627" w:rsidRDefault="00593627" w:rsidP="003C196A">
            <w:pPr>
              <w:jc w:val="both"/>
              <w:rPr>
                <w:bCs/>
                <w:i/>
                <w:iCs/>
                <w:color w:val="000000"/>
                <w:szCs w:val="22"/>
                <w:lang w:val="en-NZ"/>
              </w:rPr>
            </w:pPr>
          </w:p>
          <w:p w14:paraId="7D848256" w14:textId="77777777" w:rsidR="00593627" w:rsidRDefault="00593627" w:rsidP="003C196A">
            <w:pPr>
              <w:jc w:val="both"/>
              <w:rPr>
                <w:bCs/>
                <w:i/>
                <w:iCs/>
                <w:color w:val="000000"/>
                <w:szCs w:val="22"/>
                <w:lang w:val="en-NZ"/>
              </w:rPr>
            </w:pPr>
          </w:p>
          <w:p w14:paraId="5F891ECB" w14:textId="77777777" w:rsidR="00593627" w:rsidRDefault="00593627" w:rsidP="003C196A">
            <w:pPr>
              <w:jc w:val="both"/>
              <w:rPr>
                <w:bCs/>
                <w:i/>
                <w:iCs/>
                <w:color w:val="000000"/>
                <w:szCs w:val="22"/>
                <w:lang w:val="en-NZ"/>
              </w:rPr>
            </w:pPr>
          </w:p>
          <w:p w14:paraId="2A6F2DD6" w14:textId="77777777" w:rsidR="00593627" w:rsidRDefault="00593627" w:rsidP="003C196A">
            <w:pPr>
              <w:jc w:val="both"/>
              <w:rPr>
                <w:bCs/>
                <w:i/>
                <w:iCs/>
                <w:color w:val="000000"/>
                <w:szCs w:val="22"/>
                <w:lang w:val="en-NZ"/>
              </w:rPr>
            </w:pPr>
          </w:p>
          <w:p w14:paraId="063E274A" w14:textId="77777777" w:rsidR="00593627" w:rsidRDefault="00593627" w:rsidP="003C196A">
            <w:pPr>
              <w:jc w:val="both"/>
              <w:rPr>
                <w:bCs/>
                <w:i/>
                <w:iCs/>
                <w:color w:val="000000"/>
                <w:szCs w:val="22"/>
                <w:lang w:val="en-NZ"/>
              </w:rPr>
            </w:pPr>
          </w:p>
          <w:p w14:paraId="1975EC5F" w14:textId="77777777" w:rsidR="00593627" w:rsidRPr="002E6B06" w:rsidRDefault="00593627" w:rsidP="003C196A">
            <w:pPr>
              <w:jc w:val="both"/>
              <w:rPr>
                <w:bCs/>
                <w:i/>
                <w:iCs/>
                <w:color w:val="000000"/>
                <w:szCs w:val="22"/>
                <w:lang w:val="en-NZ"/>
              </w:rPr>
            </w:pPr>
            <w:r>
              <w:rPr>
                <w:bCs/>
                <w:i/>
                <w:iCs/>
                <w:color w:val="000000"/>
                <w:szCs w:val="22"/>
                <w:lang w:val="en-NZ"/>
              </w:rPr>
              <w:t>Signature:</w:t>
            </w:r>
          </w:p>
          <w:p w14:paraId="5BF9AB9D" w14:textId="77777777" w:rsidR="00593627" w:rsidRPr="002E6B06" w:rsidDel="00EB3F74" w:rsidRDefault="00593627" w:rsidP="003C196A">
            <w:pPr>
              <w:jc w:val="both"/>
              <w:rPr>
                <w:b/>
                <w:color w:val="833C0B"/>
                <w:szCs w:val="22"/>
                <w:lang w:val="en-NZ"/>
              </w:rPr>
            </w:pPr>
          </w:p>
        </w:tc>
        <w:tc>
          <w:tcPr>
            <w:tcW w:w="5312" w:type="dxa"/>
            <w:tcBorders>
              <w:bottom w:val="single" w:sz="4" w:space="0" w:color="auto"/>
            </w:tcBorders>
            <w:shd w:val="clear" w:color="auto" w:fill="auto"/>
          </w:tcPr>
          <w:p w14:paraId="14397B3B" w14:textId="77777777" w:rsidR="00593627" w:rsidRDefault="00593627" w:rsidP="003C196A">
            <w:pPr>
              <w:jc w:val="both"/>
              <w:rPr>
                <w:i/>
                <w:iCs/>
                <w:color w:val="000000"/>
                <w:szCs w:val="22"/>
                <w:lang w:val="en-NZ"/>
              </w:rPr>
            </w:pPr>
          </w:p>
          <w:p w14:paraId="7C394E10" w14:textId="77777777" w:rsidR="00593627" w:rsidRDefault="00593627" w:rsidP="003C196A">
            <w:pPr>
              <w:jc w:val="both"/>
              <w:rPr>
                <w:i/>
                <w:iCs/>
                <w:color w:val="000000"/>
                <w:szCs w:val="22"/>
                <w:lang w:val="en-NZ"/>
              </w:rPr>
            </w:pPr>
          </w:p>
          <w:p w14:paraId="3D74AE87" w14:textId="77777777" w:rsidR="00593627" w:rsidRDefault="00593627" w:rsidP="003C196A">
            <w:pPr>
              <w:jc w:val="both"/>
              <w:rPr>
                <w:i/>
                <w:iCs/>
                <w:color w:val="000000"/>
                <w:szCs w:val="22"/>
                <w:lang w:val="en-NZ"/>
              </w:rPr>
            </w:pPr>
          </w:p>
          <w:p w14:paraId="40584E7B" w14:textId="77777777" w:rsidR="00593627" w:rsidRDefault="00593627" w:rsidP="003C196A">
            <w:pPr>
              <w:jc w:val="both"/>
              <w:rPr>
                <w:i/>
                <w:iCs/>
                <w:color w:val="000000"/>
                <w:szCs w:val="22"/>
                <w:lang w:val="en-NZ"/>
              </w:rPr>
            </w:pPr>
          </w:p>
          <w:p w14:paraId="16C78B92" w14:textId="77777777" w:rsidR="00593627" w:rsidRDefault="00593627" w:rsidP="003C196A">
            <w:pPr>
              <w:jc w:val="both"/>
              <w:rPr>
                <w:i/>
                <w:iCs/>
                <w:color w:val="000000"/>
                <w:szCs w:val="22"/>
                <w:lang w:val="en-NZ"/>
              </w:rPr>
            </w:pPr>
          </w:p>
          <w:p w14:paraId="00420D13" w14:textId="77777777" w:rsidR="00593627" w:rsidRDefault="00593627" w:rsidP="003C196A">
            <w:pPr>
              <w:jc w:val="both"/>
              <w:rPr>
                <w:i/>
                <w:iCs/>
                <w:color w:val="000000"/>
                <w:szCs w:val="22"/>
                <w:lang w:val="en-NZ"/>
              </w:rPr>
            </w:pPr>
          </w:p>
          <w:p w14:paraId="00FC4BC0" w14:textId="77777777" w:rsidR="00593627" w:rsidRDefault="00593627" w:rsidP="003C196A">
            <w:pPr>
              <w:jc w:val="both"/>
              <w:rPr>
                <w:i/>
                <w:iCs/>
                <w:color w:val="000000"/>
                <w:szCs w:val="22"/>
                <w:lang w:val="en-NZ"/>
              </w:rPr>
            </w:pPr>
          </w:p>
          <w:p w14:paraId="69F2C0EB" w14:textId="77777777" w:rsidR="00593627" w:rsidRPr="002E6B06" w:rsidRDefault="00593627" w:rsidP="003C196A">
            <w:pPr>
              <w:jc w:val="both"/>
              <w:rPr>
                <w:i/>
                <w:iCs/>
                <w:color w:val="000000"/>
                <w:szCs w:val="22"/>
                <w:lang w:val="en-NZ"/>
              </w:rPr>
            </w:pPr>
            <w:r>
              <w:rPr>
                <w:i/>
                <w:iCs/>
                <w:color w:val="000000"/>
                <w:szCs w:val="22"/>
                <w:lang w:val="en-NZ"/>
              </w:rPr>
              <w:t>Date</w:t>
            </w:r>
          </w:p>
          <w:p w14:paraId="20DFDA1E" w14:textId="77777777" w:rsidR="00593627" w:rsidRPr="002E6B06" w:rsidRDefault="00593627" w:rsidP="003C196A">
            <w:pPr>
              <w:jc w:val="both"/>
              <w:rPr>
                <w:i/>
                <w:iCs/>
                <w:color w:val="000000"/>
                <w:szCs w:val="22"/>
                <w:lang w:val="en-NZ"/>
              </w:rPr>
            </w:pPr>
          </w:p>
        </w:tc>
      </w:tr>
      <w:tr w:rsidR="00593627" w:rsidRPr="002E6B06" w14:paraId="35AF9258" w14:textId="77777777" w:rsidTr="00534FCD">
        <w:tc>
          <w:tcPr>
            <w:tcW w:w="9389" w:type="dxa"/>
            <w:gridSpan w:val="2"/>
            <w:tcBorders>
              <w:top w:val="single" w:sz="4" w:space="0" w:color="auto"/>
              <w:left w:val="nil"/>
              <w:bottom w:val="single" w:sz="4" w:space="0" w:color="auto"/>
              <w:right w:val="nil"/>
            </w:tcBorders>
            <w:shd w:val="clear" w:color="auto" w:fill="auto"/>
          </w:tcPr>
          <w:p w14:paraId="3815C190" w14:textId="77777777" w:rsidR="00593627" w:rsidRPr="002E6B06" w:rsidRDefault="00593627" w:rsidP="003C196A">
            <w:pPr>
              <w:rPr>
                <w:i/>
                <w:iCs/>
                <w:color w:val="833C0B"/>
                <w:szCs w:val="22"/>
                <w:lang w:val="en-NZ"/>
              </w:rPr>
            </w:pPr>
          </w:p>
        </w:tc>
      </w:tr>
      <w:tr w:rsidR="00593627" w:rsidRPr="002E6B06" w14:paraId="05E54F01" w14:textId="77777777" w:rsidTr="00534FCD">
        <w:tc>
          <w:tcPr>
            <w:tcW w:w="9389" w:type="dxa"/>
            <w:gridSpan w:val="2"/>
            <w:tcBorders>
              <w:top w:val="single" w:sz="4" w:space="0" w:color="auto"/>
              <w:left w:val="single" w:sz="4" w:space="0" w:color="auto"/>
              <w:bottom w:val="single" w:sz="4" w:space="0" w:color="auto"/>
              <w:right w:val="single" w:sz="4" w:space="0" w:color="auto"/>
            </w:tcBorders>
            <w:shd w:val="clear" w:color="auto" w:fill="auto"/>
          </w:tcPr>
          <w:p w14:paraId="2B8E1C6D" w14:textId="77777777" w:rsidR="00593627" w:rsidRPr="006D357E" w:rsidRDefault="00593627" w:rsidP="003C196A">
            <w:pPr>
              <w:jc w:val="both"/>
              <w:rPr>
                <w:b/>
                <w:color w:val="833C0B"/>
                <w:szCs w:val="22"/>
                <w:lang w:val="en-NZ"/>
              </w:rPr>
            </w:pPr>
            <w:r>
              <w:rPr>
                <w:b/>
                <w:color w:val="833C0B"/>
                <w:szCs w:val="22"/>
                <w:lang w:val="en-NZ"/>
              </w:rPr>
              <w:t xml:space="preserve">STUDENT APPLICANT </w:t>
            </w:r>
            <w:r w:rsidRPr="00066F00">
              <w:rPr>
                <w:bCs/>
                <w:i/>
                <w:iCs/>
                <w:color w:val="7F7F7F" w:themeColor="text1" w:themeTint="80"/>
                <w:szCs w:val="22"/>
                <w:lang w:val="en-NZ"/>
              </w:rPr>
              <w:t>Insert Title, first, last names</w:t>
            </w:r>
          </w:p>
        </w:tc>
      </w:tr>
      <w:tr w:rsidR="00593627" w:rsidRPr="002E6B06" w14:paraId="1C3373A1" w14:textId="77777777" w:rsidTr="00534FCD">
        <w:tc>
          <w:tcPr>
            <w:tcW w:w="4077" w:type="dxa"/>
            <w:tcBorders>
              <w:bottom w:val="single" w:sz="4" w:space="0" w:color="auto"/>
            </w:tcBorders>
            <w:shd w:val="clear" w:color="auto" w:fill="auto"/>
          </w:tcPr>
          <w:p w14:paraId="49147ED4" w14:textId="77777777" w:rsidR="00593627" w:rsidRDefault="00593627" w:rsidP="003C196A">
            <w:pPr>
              <w:jc w:val="both"/>
              <w:rPr>
                <w:bCs/>
                <w:i/>
                <w:iCs/>
                <w:color w:val="000000"/>
                <w:szCs w:val="22"/>
                <w:lang w:val="en-NZ"/>
              </w:rPr>
            </w:pPr>
          </w:p>
          <w:p w14:paraId="32525DF6" w14:textId="77777777" w:rsidR="00593627" w:rsidRDefault="00593627" w:rsidP="003C196A">
            <w:pPr>
              <w:jc w:val="both"/>
              <w:rPr>
                <w:bCs/>
                <w:i/>
                <w:iCs/>
                <w:color w:val="000000"/>
                <w:szCs w:val="22"/>
                <w:lang w:val="en-NZ"/>
              </w:rPr>
            </w:pPr>
          </w:p>
          <w:p w14:paraId="1CEB8322" w14:textId="77777777" w:rsidR="00593627" w:rsidRDefault="00593627" w:rsidP="003C196A">
            <w:pPr>
              <w:jc w:val="both"/>
              <w:rPr>
                <w:bCs/>
                <w:i/>
                <w:iCs/>
                <w:color w:val="000000"/>
                <w:szCs w:val="22"/>
                <w:lang w:val="en-NZ"/>
              </w:rPr>
            </w:pPr>
          </w:p>
          <w:p w14:paraId="12125DE3" w14:textId="77777777" w:rsidR="00593627" w:rsidRDefault="00593627" w:rsidP="003C196A">
            <w:pPr>
              <w:jc w:val="both"/>
              <w:rPr>
                <w:bCs/>
                <w:i/>
                <w:iCs/>
                <w:color w:val="000000"/>
                <w:szCs w:val="22"/>
                <w:lang w:val="en-NZ"/>
              </w:rPr>
            </w:pPr>
          </w:p>
          <w:p w14:paraId="65A87939" w14:textId="77777777" w:rsidR="00593627" w:rsidRDefault="00593627" w:rsidP="003C196A">
            <w:pPr>
              <w:jc w:val="both"/>
              <w:rPr>
                <w:bCs/>
                <w:i/>
                <w:iCs/>
                <w:color w:val="000000"/>
                <w:szCs w:val="22"/>
                <w:lang w:val="en-NZ"/>
              </w:rPr>
            </w:pPr>
          </w:p>
          <w:p w14:paraId="0B3F5C8C" w14:textId="77777777" w:rsidR="00593627" w:rsidRDefault="00593627" w:rsidP="003C196A">
            <w:pPr>
              <w:jc w:val="both"/>
              <w:rPr>
                <w:bCs/>
                <w:i/>
                <w:iCs/>
                <w:color w:val="000000"/>
                <w:szCs w:val="22"/>
                <w:lang w:val="en-NZ"/>
              </w:rPr>
            </w:pPr>
          </w:p>
          <w:p w14:paraId="18CE1C5C" w14:textId="77777777" w:rsidR="00593627" w:rsidRDefault="00593627" w:rsidP="003C196A">
            <w:pPr>
              <w:jc w:val="both"/>
              <w:rPr>
                <w:bCs/>
                <w:i/>
                <w:iCs/>
                <w:color w:val="000000"/>
                <w:szCs w:val="22"/>
                <w:lang w:val="en-NZ"/>
              </w:rPr>
            </w:pPr>
          </w:p>
          <w:p w14:paraId="3622C36C" w14:textId="77777777" w:rsidR="00593627" w:rsidRPr="002E6B06" w:rsidRDefault="00593627" w:rsidP="003C196A">
            <w:pPr>
              <w:jc w:val="both"/>
              <w:rPr>
                <w:bCs/>
                <w:i/>
                <w:iCs/>
                <w:color w:val="000000"/>
                <w:szCs w:val="22"/>
                <w:lang w:val="en-NZ"/>
              </w:rPr>
            </w:pPr>
            <w:r>
              <w:rPr>
                <w:bCs/>
                <w:i/>
                <w:iCs/>
                <w:color w:val="000000"/>
                <w:szCs w:val="22"/>
                <w:lang w:val="en-NZ"/>
              </w:rPr>
              <w:t>Signature:</w:t>
            </w:r>
          </w:p>
          <w:p w14:paraId="6EAFE371" w14:textId="77777777" w:rsidR="00593627" w:rsidRPr="002E6B06" w:rsidDel="00EB3F74" w:rsidRDefault="00593627" w:rsidP="003C196A">
            <w:pPr>
              <w:jc w:val="both"/>
              <w:rPr>
                <w:b/>
                <w:color w:val="833C0B"/>
                <w:szCs w:val="22"/>
                <w:lang w:val="en-NZ"/>
              </w:rPr>
            </w:pPr>
          </w:p>
        </w:tc>
        <w:tc>
          <w:tcPr>
            <w:tcW w:w="5312" w:type="dxa"/>
            <w:tcBorders>
              <w:bottom w:val="single" w:sz="4" w:space="0" w:color="auto"/>
            </w:tcBorders>
            <w:shd w:val="clear" w:color="auto" w:fill="auto"/>
          </w:tcPr>
          <w:p w14:paraId="6CB564C1" w14:textId="77777777" w:rsidR="00593627" w:rsidRDefault="00593627" w:rsidP="003C196A">
            <w:pPr>
              <w:jc w:val="both"/>
              <w:rPr>
                <w:i/>
                <w:iCs/>
                <w:color w:val="000000"/>
                <w:szCs w:val="22"/>
                <w:lang w:val="en-NZ"/>
              </w:rPr>
            </w:pPr>
          </w:p>
          <w:p w14:paraId="05E71FF3" w14:textId="77777777" w:rsidR="00593627" w:rsidRDefault="00593627" w:rsidP="003C196A">
            <w:pPr>
              <w:jc w:val="both"/>
              <w:rPr>
                <w:i/>
                <w:iCs/>
                <w:color w:val="000000"/>
                <w:szCs w:val="22"/>
                <w:lang w:val="en-NZ"/>
              </w:rPr>
            </w:pPr>
          </w:p>
          <w:p w14:paraId="0EC16D0B" w14:textId="77777777" w:rsidR="00593627" w:rsidRDefault="00593627" w:rsidP="003C196A">
            <w:pPr>
              <w:jc w:val="both"/>
              <w:rPr>
                <w:i/>
                <w:iCs/>
                <w:color w:val="000000"/>
                <w:szCs w:val="22"/>
                <w:lang w:val="en-NZ"/>
              </w:rPr>
            </w:pPr>
          </w:p>
          <w:p w14:paraId="2D810894" w14:textId="77777777" w:rsidR="00593627" w:rsidRDefault="00593627" w:rsidP="003C196A">
            <w:pPr>
              <w:jc w:val="both"/>
              <w:rPr>
                <w:i/>
                <w:iCs/>
                <w:color w:val="000000"/>
                <w:szCs w:val="22"/>
                <w:lang w:val="en-NZ"/>
              </w:rPr>
            </w:pPr>
          </w:p>
          <w:p w14:paraId="4A32D77A" w14:textId="77777777" w:rsidR="00593627" w:rsidRDefault="00593627" w:rsidP="003C196A">
            <w:pPr>
              <w:jc w:val="both"/>
              <w:rPr>
                <w:i/>
                <w:iCs/>
                <w:color w:val="000000"/>
                <w:szCs w:val="22"/>
                <w:lang w:val="en-NZ"/>
              </w:rPr>
            </w:pPr>
          </w:p>
          <w:p w14:paraId="1B8148A0" w14:textId="77777777" w:rsidR="00593627" w:rsidRDefault="00593627" w:rsidP="003C196A">
            <w:pPr>
              <w:jc w:val="both"/>
              <w:rPr>
                <w:i/>
                <w:iCs/>
                <w:color w:val="000000"/>
                <w:szCs w:val="22"/>
                <w:lang w:val="en-NZ"/>
              </w:rPr>
            </w:pPr>
          </w:p>
          <w:p w14:paraId="49CBEBC7" w14:textId="77777777" w:rsidR="00593627" w:rsidRDefault="00593627" w:rsidP="003C196A">
            <w:pPr>
              <w:jc w:val="both"/>
              <w:rPr>
                <w:i/>
                <w:iCs/>
                <w:color w:val="000000"/>
                <w:szCs w:val="22"/>
                <w:lang w:val="en-NZ"/>
              </w:rPr>
            </w:pPr>
          </w:p>
          <w:p w14:paraId="2F212057" w14:textId="77777777" w:rsidR="00593627" w:rsidRPr="002E6B06" w:rsidRDefault="00593627" w:rsidP="003C196A">
            <w:pPr>
              <w:jc w:val="both"/>
              <w:rPr>
                <w:i/>
                <w:iCs/>
                <w:color w:val="000000"/>
                <w:szCs w:val="22"/>
                <w:lang w:val="en-NZ"/>
              </w:rPr>
            </w:pPr>
            <w:r>
              <w:rPr>
                <w:i/>
                <w:iCs/>
                <w:color w:val="000000"/>
                <w:szCs w:val="22"/>
                <w:lang w:val="en-NZ"/>
              </w:rPr>
              <w:t>Date</w:t>
            </w:r>
          </w:p>
          <w:p w14:paraId="24E2646D" w14:textId="77777777" w:rsidR="00593627" w:rsidRPr="002E6B06" w:rsidRDefault="00593627" w:rsidP="003C196A">
            <w:pPr>
              <w:jc w:val="both"/>
              <w:rPr>
                <w:i/>
                <w:iCs/>
                <w:color w:val="000000"/>
                <w:szCs w:val="22"/>
                <w:lang w:val="en-NZ"/>
              </w:rPr>
            </w:pPr>
          </w:p>
        </w:tc>
      </w:tr>
    </w:tbl>
    <w:p w14:paraId="6FD2FE3E" w14:textId="0C708C3C" w:rsidR="007E7D1E" w:rsidRDefault="007E7D1E" w:rsidP="007E7D1E">
      <w:pPr>
        <w:rPr>
          <w:lang w:val="en-GB"/>
        </w:rPr>
      </w:pPr>
    </w:p>
    <w:p w14:paraId="54C08913" w14:textId="55826F59" w:rsidR="009511BD" w:rsidRDefault="009511BD">
      <w:pPr>
        <w:rPr>
          <w:lang w:val="en-GB"/>
        </w:rPr>
      </w:pPr>
      <w:r>
        <w:rPr>
          <w:lang w:val="en-GB"/>
        </w:rPr>
        <w:br w:type="page"/>
      </w:r>
    </w:p>
    <w:p w14:paraId="2D8761D3" w14:textId="45AB74DD" w:rsidR="007E7D1E" w:rsidRPr="001511A2" w:rsidRDefault="007E7D1E" w:rsidP="001D508F">
      <w:pPr>
        <w:pStyle w:val="Heading1"/>
      </w:pPr>
      <w:r>
        <w:lastRenderedPageBreak/>
        <w:t>SECTION SIX- DOCUMENTS TO BE UPLOADED</w:t>
      </w:r>
    </w:p>
    <w:p w14:paraId="2989FBA3" w14:textId="77777777" w:rsidR="007E7D1E" w:rsidRPr="007E7D1E" w:rsidRDefault="007E7D1E" w:rsidP="007E7D1E">
      <w:pPr>
        <w:rPr>
          <w:lang w:val="en-GB"/>
        </w:rPr>
      </w:pPr>
    </w:p>
    <w:p w14:paraId="28C05E1C" w14:textId="0EC5801A" w:rsidR="000B6A53" w:rsidRDefault="000B6A53"/>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tblGrid>
      <w:tr w:rsidR="00CD5FBA" w:rsidRPr="00AE5B03" w14:paraId="202A635A"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23F8F060" w14:textId="6BE441F0" w:rsidR="00CD5FBA" w:rsidRPr="001D508F" w:rsidRDefault="001D6B86" w:rsidP="003C196A">
            <w:pPr>
              <w:rPr>
                <w:b/>
                <w:bCs/>
                <w:color w:val="833C0B"/>
                <w:szCs w:val="22"/>
              </w:rPr>
            </w:pPr>
            <w:r w:rsidRPr="001D508F">
              <w:rPr>
                <w:b/>
                <w:bCs/>
                <w:color w:val="833C0B"/>
                <w:szCs w:val="22"/>
              </w:rPr>
              <w:t xml:space="preserve">2022 NPM </w:t>
            </w:r>
            <w:r w:rsidR="00CD5FBA" w:rsidRPr="001D508F">
              <w:rPr>
                <w:b/>
                <w:bCs/>
                <w:color w:val="833C0B"/>
                <w:szCs w:val="22"/>
              </w:rPr>
              <w:t>P</w:t>
            </w:r>
            <w:r w:rsidR="009511BD" w:rsidRPr="001D508F">
              <w:rPr>
                <w:b/>
                <w:bCs/>
                <w:color w:val="833C0B"/>
                <w:szCs w:val="22"/>
              </w:rPr>
              <w:t>H</w:t>
            </w:r>
            <w:r w:rsidR="00CD5FBA" w:rsidRPr="001D508F">
              <w:rPr>
                <w:b/>
                <w:bCs/>
                <w:color w:val="833C0B"/>
                <w:szCs w:val="22"/>
              </w:rPr>
              <w:t xml:space="preserve">D SCHOLARSHIP APPLICATION </w:t>
            </w:r>
            <w:r w:rsidR="003C196A">
              <w:rPr>
                <w:b/>
                <w:bCs/>
                <w:color w:val="833C0B"/>
                <w:szCs w:val="22"/>
              </w:rPr>
              <w:t>FORM</w:t>
            </w:r>
          </w:p>
        </w:tc>
      </w:tr>
      <w:tr w:rsidR="00CD5FBA" w:rsidRPr="00AE5B03" w14:paraId="2E8229D4"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15322A52" w14:textId="7D6B3445" w:rsidR="00CD5FBA" w:rsidRPr="001D508F" w:rsidRDefault="00CD5FBA" w:rsidP="003C196A">
            <w:pPr>
              <w:rPr>
                <w:bCs/>
                <w:i/>
                <w:iCs/>
                <w:color w:val="000000"/>
                <w:szCs w:val="22"/>
                <w:lang w:val="en-NZ"/>
              </w:rPr>
            </w:pPr>
            <w:r w:rsidRPr="001D508F">
              <w:rPr>
                <w:bCs/>
                <w:i/>
                <w:iCs/>
                <w:color w:val="000000"/>
                <w:szCs w:val="22"/>
                <w:lang w:val="en-NZ"/>
              </w:rPr>
              <w:t xml:space="preserve">Upload </w:t>
            </w:r>
            <w:r w:rsidRPr="001D508F">
              <w:rPr>
                <w:bCs/>
                <w:i/>
                <w:iCs/>
                <w:color w:val="000000"/>
                <w:szCs w:val="22"/>
              </w:rPr>
              <w:t>the completed and sign</w:t>
            </w:r>
            <w:r w:rsidR="00522E87" w:rsidRPr="001D508F">
              <w:rPr>
                <w:bCs/>
                <w:i/>
                <w:iCs/>
                <w:color w:val="000000"/>
                <w:szCs w:val="22"/>
              </w:rPr>
              <w:t>ed</w:t>
            </w:r>
            <w:r w:rsidRPr="001D508F">
              <w:rPr>
                <w:bCs/>
                <w:i/>
                <w:iCs/>
                <w:color w:val="000000"/>
                <w:szCs w:val="22"/>
              </w:rPr>
              <w:t xml:space="preserve"> version of this application form</w:t>
            </w:r>
          </w:p>
          <w:p w14:paraId="408E4F3A" w14:textId="77777777" w:rsidR="00CD5FBA" w:rsidRPr="001D508F" w:rsidRDefault="00CD5FBA" w:rsidP="003C196A">
            <w:pPr>
              <w:rPr>
                <w:b/>
                <w:bCs/>
                <w:color w:val="833C0B"/>
                <w:szCs w:val="22"/>
              </w:rPr>
            </w:pPr>
          </w:p>
        </w:tc>
      </w:tr>
      <w:tr w:rsidR="00CD5FBA" w:rsidRPr="00AE5B03" w14:paraId="2677D153"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63E0144E" w14:textId="2BC24AD9" w:rsidR="00CD5FBA" w:rsidRPr="001D508F" w:rsidRDefault="00CD5FBA" w:rsidP="00CD5FBA">
            <w:pPr>
              <w:rPr>
                <w:bCs/>
                <w:i/>
                <w:iCs/>
                <w:color w:val="000000"/>
                <w:szCs w:val="22"/>
                <w:lang w:val="en-NZ"/>
              </w:rPr>
            </w:pPr>
            <w:r w:rsidRPr="001D508F">
              <w:rPr>
                <w:b/>
                <w:bCs/>
                <w:color w:val="833C0B"/>
                <w:szCs w:val="22"/>
              </w:rPr>
              <w:t>P</w:t>
            </w:r>
            <w:r w:rsidR="009511BD" w:rsidRPr="001D508F">
              <w:rPr>
                <w:b/>
                <w:bCs/>
                <w:color w:val="833C0B"/>
                <w:szCs w:val="22"/>
              </w:rPr>
              <w:t>H</w:t>
            </w:r>
            <w:r w:rsidRPr="001D508F">
              <w:rPr>
                <w:b/>
                <w:bCs/>
                <w:color w:val="833C0B"/>
                <w:szCs w:val="22"/>
              </w:rPr>
              <w:t xml:space="preserve">D SCHOLARSHIP COVER LETTER </w:t>
            </w:r>
          </w:p>
        </w:tc>
      </w:tr>
      <w:tr w:rsidR="00CD5FBA" w:rsidRPr="00AE5B03" w14:paraId="4C1446FA"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02729EAA" w14:textId="3E127E1B" w:rsidR="00CD5FBA" w:rsidRDefault="00CD5FBA" w:rsidP="00CD5FBA">
            <w:pPr>
              <w:rPr>
                <w:bCs/>
                <w:i/>
                <w:iCs/>
                <w:color w:val="000000"/>
                <w:szCs w:val="22"/>
              </w:rPr>
            </w:pPr>
            <w:r w:rsidRPr="001D508F">
              <w:rPr>
                <w:bCs/>
                <w:i/>
                <w:iCs/>
                <w:color w:val="000000"/>
                <w:szCs w:val="22"/>
                <w:lang w:val="en-NZ"/>
              </w:rPr>
              <w:t xml:space="preserve">Upload </w:t>
            </w:r>
            <w:r w:rsidR="00522E87" w:rsidRPr="001D508F">
              <w:rPr>
                <w:bCs/>
                <w:i/>
                <w:iCs/>
                <w:color w:val="000000"/>
                <w:szCs w:val="22"/>
                <w:lang w:val="en-NZ"/>
              </w:rPr>
              <w:t xml:space="preserve">a </w:t>
            </w:r>
            <w:r w:rsidR="009511BD" w:rsidRPr="001D508F">
              <w:rPr>
                <w:bCs/>
                <w:i/>
                <w:iCs/>
                <w:color w:val="000000"/>
                <w:szCs w:val="22"/>
                <w:lang w:val="en-NZ"/>
              </w:rPr>
              <w:t>covering letter</w:t>
            </w:r>
            <w:r w:rsidR="00522E87" w:rsidRPr="001D508F">
              <w:rPr>
                <w:bCs/>
                <w:i/>
                <w:iCs/>
                <w:color w:val="000000"/>
                <w:szCs w:val="22"/>
              </w:rPr>
              <w:t xml:space="preserve"> (</w:t>
            </w:r>
            <w:r w:rsidR="009511BD" w:rsidRPr="001D508F">
              <w:rPr>
                <w:bCs/>
                <w:i/>
                <w:iCs/>
                <w:color w:val="000000"/>
                <w:szCs w:val="22"/>
              </w:rPr>
              <w:t>‘</w:t>
            </w:r>
            <w:r w:rsidR="00522E87" w:rsidRPr="001D508F">
              <w:rPr>
                <w:bCs/>
                <w:i/>
                <w:iCs/>
                <w:color w:val="000000"/>
                <w:szCs w:val="22"/>
              </w:rPr>
              <w:t>Word</w:t>
            </w:r>
            <w:r w:rsidR="009511BD" w:rsidRPr="001D508F">
              <w:rPr>
                <w:bCs/>
                <w:i/>
                <w:iCs/>
                <w:color w:val="000000"/>
                <w:szCs w:val="22"/>
              </w:rPr>
              <w:t>’</w:t>
            </w:r>
            <w:r w:rsidR="00522E87" w:rsidRPr="001D508F">
              <w:rPr>
                <w:bCs/>
                <w:i/>
                <w:iCs/>
                <w:color w:val="000000"/>
                <w:szCs w:val="22"/>
              </w:rPr>
              <w:t xml:space="preserve"> document or similar) that answers the following two questions: </w:t>
            </w:r>
          </w:p>
          <w:p w14:paraId="667CAD25" w14:textId="77777777" w:rsidR="003C196A" w:rsidRPr="001D508F" w:rsidRDefault="003C196A" w:rsidP="00CD5FBA">
            <w:pPr>
              <w:rPr>
                <w:bCs/>
                <w:i/>
                <w:iCs/>
                <w:color w:val="000000"/>
                <w:szCs w:val="22"/>
              </w:rPr>
            </w:pPr>
          </w:p>
          <w:p w14:paraId="517D0E9A" w14:textId="0FCE7C39" w:rsidR="003C196A" w:rsidRPr="003C196A" w:rsidRDefault="003C196A" w:rsidP="00251216">
            <w:pPr>
              <w:pStyle w:val="ListParagraph"/>
              <w:numPr>
                <w:ilvl w:val="0"/>
                <w:numId w:val="4"/>
              </w:numPr>
              <w:rPr>
                <w:color w:val="000000" w:themeColor="text1"/>
                <w:lang w:val="en-GB"/>
              </w:rPr>
            </w:pPr>
            <w:r>
              <w:rPr>
                <w:color w:val="000000" w:themeColor="text1"/>
                <w:lang w:val="en-GB"/>
              </w:rPr>
              <w:t>describe your commitment to working in the Māori world and your intended career trajectory;</w:t>
            </w:r>
          </w:p>
          <w:p w14:paraId="7F80447C" w14:textId="77777777" w:rsidR="003C196A" w:rsidRPr="003C196A" w:rsidRDefault="003C196A" w:rsidP="003C196A">
            <w:pPr>
              <w:ind w:left="360"/>
              <w:rPr>
                <w:color w:val="000000" w:themeColor="text1"/>
                <w:lang w:val="en-GB"/>
              </w:rPr>
            </w:pPr>
          </w:p>
          <w:p w14:paraId="6268F82A" w14:textId="6958D829" w:rsidR="00522E87" w:rsidRPr="003C196A" w:rsidRDefault="00522E87" w:rsidP="00251216">
            <w:pPr>
              <w:pStyle w:val="ListParagraph"/>
              <w:numPr>
                <w:ilvl w:val="0"/>
                <w:numId w:val="4"/>
              </w:numPr>
              <w:rPr>
                <w:color w:val="000000" w:themeColor="text1"/>
                <w:lang w:val="en-GB"/>
              </w:rPr>
            </w:pPr>
            <w:r w:rsidRPr="003C196A">
              <w:rPr>
                <w:color w:val="000000" w:themeColor="text1"/>
                <w:lang w:val="en-GB"/>
              </w:rPr>
              <w:t xml:space="preserve">Provide details about </w:t>
            </w:r>
            <w:r w:rsidR="003C196A" w:rsidRPr="003C196A">
              <w:rPr>
                <w:color w:val="000000" w:themeColor="text1"/>
                <w:lang w:val="en-GB"/>
              </w:rPr>
              <w:t>any previous</w:t>
            </w:r>
            <w:r w:rsidRPr="003C196A">
              <w:rPr>
                <w:color w:val="000000" w:themeColor="text1"/>
                <w:lang w:val="en-GB"/>
              </w:rPr>
              <w:t xml:space="preserve"> NPM</w:t>
            </w:r>
            <w:r w:rsidR="003C196A" w:rsidRPr="003C196A">
              <w:rPr>
                <w:color w:val="000000" w:themeColor="text1"/>
                <w:lang w:val="en-GB"/>
              </w:rPr>
              <w:t xml:space="preserve"> activities you’ve engaged</w:t>
            </w:r>
            <w:r w:rsidR="003C196A">
              <w:rPr>
                <w:color w:val="000000" w:themeColor="text1"/>
                <w:lang w:val="en-GB"/>
              </w:rPr>
              <w:t xml:space="preserve"> in</w:t>
            </w:r>
            <w:r w:rsidR="003C196A" w:rsidRPr="003C196A">
              <w:rPr>
                <w:color w:val="000000" w:themeColor="text1"/>
                <w:lang w:val="en-GB"/>
              </w:rPr>
              <w:t xml:space="preserve"> including participation in Te </w:t>
            </w:r>
            <w:proofErr w:type="spellStart"/>
            <w:r w:rsidR="003C196A" w:rsidRPr="003C196A">
              <w:rPr>
                <w:color w:val="000000" w:themeColor="text1"/>
                <w:lang w:val="en-GB"/>
              </w:rPr>
              <w:t>Kupenga</w:t>
            </w:r>
            <w:proofErr w:type="spellEnd"/>
            <w:r w:rsidR="003C196A" w:rsidRPr="003C196A">
              <w:rPr>
                <w:color w:val="000000" w:themeColor="text1"/>
                <w:lang w:val="en-GB"/>
              </w:rPr>
              <w:t xml:space="preserve"> o MAI.</w:t>
            </w:r>
          </w:p>
          <w:p w14:paraId="3FC6E38C" w14:textId="77777777" w:rsidR="00CD5FBA" w:rsidRPr="001D508F" w:rsidRDefault="00CD5FBA" w:rsidP="00CD5FBA">
            <w:pPr>
              <w:rPr>
                <w:bCs/>
                <w:i/>
                <w:iCs/>
                <w:color w:val="000000"/>
                <w:szCs w:val="22"/>
                <w:lang w:val="en-NZ"/>
              </w:rPr>
            </w:pPr>
          </w:p>
        </w:tc>
      </w:tr>
      <w:tr w:rsidR="00CD5FBA" w:rsidRPr="00AE5B03" w14:paraId="4DEC531E"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528B87FA" w14:textId="77777777" w:rsidR="00CD5FBA" w:rsidRPr="001D508F" w:rsidRDefault="00CD5FBA" w:rsidP="003C196A">
            <w:pPr>
              <w:rPr>
                <w:b/>
                <w:bCs/>
                <w:color w:val="833C0B"/>
                <w:szCs w:val="22"/>
              </w:rPr>
            </w:pPr>
            <w:r w:rsidRPr="001D508F">
              <w:rPr>
                <w:b/>
                <w:bCs/>
                <w:color w:val="833C0B"/>
                <w:szCs w:val="22"/>
              </w:rPr>
              <w:t>ACADEMIC TRANSCRIPT</w:t>
            </w:r>
          </w:p>
        </w:tc>
      </w:tr>
      <w:tr w:rsidR="00CD5FBA" w:rsidRPr="00AE5B03" w14:paraId="03B656DD"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7E3D82CE" w14:textId="106979BC" w:rsidR="00CD5FBA" w:rsidRPr="001D508F" w:rsidRDefault="00CD5FBA" w:rsidP="003C196A">
            <w:pPr>
              <w:rPr>
                <w:bCs/>
                <w:i/>
                <w:iCs/>
                <w:color w:val="000000"/>
                <w:szCs w:val="22"/>
                <w:lang w:val="en-NZ"/>
              </w:rPr>
            </w:pPr>
            <w:r w:rsidRPr="001D508F">
              <w:rPr>
                <w:bCs/>
                <w:i/>
                <w:iCs/>
                <w:color w:val="000000"/>
                <w:szCs w:val="22"/>
                <w:lang w:val="en-NZ"/>
              </w:rPr>
              <w:t xml:space="preserve">Upload </w:t>
            </w:r>
            <w:r w:rsidR="001D6B86" w:rsidRPr="001D508F">
              <w:rPr>
                <w:bCs/>
                <w:i/>
                <w:iCs/>
                <w:color w:val="000000"/>
                <w:szCs w:val="22"/>
                <w:lang w:val="en-NZ"/>
              </w:rPr>
              <w:t>your</w:t>
            </w:r>
            <w:r w:rsidRPr="001D508F">
              <w:rPr>
                <w:bCs/>
                <w:i/>
                <w:iCs/>
                <w:color w:val="000000"/>
                <w:szCs w:val="22"/>
                <w:lang w:val="en-NZ"/>
              </w:rPr>
              <w:t xml:space="preserve"> academic transcript and </w:t>
            </w:r>
            <w:r w:rsidR="001D6B86" w:rsidRPr="001D508F">
              <w:rPr>
                <w:bCs/>
                <w:i/>
                <w:iCs/>
                <w:color w:val="000000"/>
                <w:szCs w:val="22"/>
                <w:lang w:val="en-NZ"/>
              </w:rPr>
              <w:t xml:space="preserve">where applicable, covering the </w:t>
            </w:r>
            <w:r w:rsidRPr="001D508F">
              <w:rPr>
                <w:bCs/>
                <w:i/>
                <w:iCs/>
                <w:color w:val="000000"/>
                <w:szCs w:val="22"/>
              </w:rPr>
              <w:t xml:space="preserve">period of your enrolment in your PhD Doctoral Degree </w:t>
            </w:r>
            <w:proofErr w:type="spellStart"/>
            <w:r w:rsidRPr="001D508F">
              <w:rPr>
                <w:bCs/>
                <w:i/>
                <w:iCs/>
                <w:color w:val="000000"/>
                <w:szCs w:val="22"/>
              </w:rPr>
              <w:t>programme</w:t>
            </w:r>
            <w:proofErr w:type="spellEnd"/>
            <w:r w:rsidRPr="001D508F">
              <w:rPr>
                <w:bCs/>
                <w:i/>
                <w:iCs/>
                <w:color w:val="000000"/>
                <w:szCs w:val="22"/>
              </w:rPr>
              <w:t>.</w:t>
            </w:r>
          </w:p>
          <w:p w14:paraId="18D02208" w14:textId="77777777" w:rsidR="00CD5FBA" w:rsidRPr="001D508F" w:rsidRDefault="00CD5FBA" w:rsidP="003C196A">
            <w:pPr>
              <w:rPr>
                <w:b/>
                <w:bCs/>
                <w:color w:val="833C0B"/>
                <w:szCs w:val="22"/>
              </w:rPr>
            </w:pPr>
          </w:p>
        </w:tc>
      </w:tr>
      <w:tr w:rsidR="00CD5FBA" w:rsidRPr="00AE5B03" w14:paraId="7B178B04"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052F1A7B" w14:textId="77777777" w:rsidR="00CD5FBA" w:rsidRPr="001D508F" w:rsidRDefault="00CD5FBA" w:rsidP="003C196A">
            <w:pPr>
              <w:rPr>
                <w:bCs/>
                <w:i/>
                <w:iCs/>
                <w:color w:val="000000"/>
                <w:szCs w:val="22"/>
                <w:lang w:val="en-NZ"/>
              </w:rPr>
            </w:pPr>
            <w:r w:rsidRPr="001D508F">
              <w:rPr>
                <w:b/>
                <w:bCs/>
                <w:color w:val="833C0B"/>
                <w:szCs w:val="22"/>
              </w:rPr>
              <w:t>CURRICULUM VITAE (max 2 pages)</w:t>
            </w:r>
          </w:p>
        </w:tc>
      </w:tr>
      <w:tr w:rsidR="00CD5FBA" w:rsidRPr="00AE5B03" w14:paraId="2DC2AF68" w14:textId="77777777" w:rsidTr="003C196A">
        <w:tc>
          <w:tcPr>
            <w:tcW w:w="9389" w:type="dxa"/>
            <w:tcBorders>
              <w:top w:val="single" w:sz="4" w:space="0" w:color="auto"/>
              <w:left w:val="single" w:sz="4" w:space="0" w:color="auto"/>
              <w:bottom w:val="single" w:sz="4" w:space="0" w:color="auto"/>
              <w:right w:val="single" w:sz="4" w:space="0" w:color="auto"/>
            </w:tcBorders>
            <w:shd w:val="clear" w:color="auto" w:fill="auto"/>
          </w:tcPr>
          <w:p w14:paraId="513D0A58" w14:textId="77777777" w:rsidR="00CD5FBA" w:rsidRPr="001D508F" w:rsidRDefault="00CD5FBA" w:rsidP="003C196A">
            <w:pPr>
              <w:rPr>
                <w:color w:val="833C0B"/>
                <w:szCs w:val="22"/>
              </w:rPr>
            </w:pPr>
            <w:r w:rsidRPr="001D508F">
              <w:rPr>
                <w:bCs/>
                <w:i/>
                <w:iCs/>
                <w:color w:val="000000"/>
                <w:szCs w:val="22"/>
                <w:lang w:val="en-NZ"/>
              </w:rPr>
              <w:t xml:space="preserve">Upload </w:t>
            </w:r>
            <w:r w:rsidRPr="001D508F">
              <w:rPr>
                <w:bCs/>
                <w:i/>
                <w:iCs/>
                <w:color w:val="000000"/>
                <w:szCs w:val="22"/>
              </w:rPr>
              <w:t>your curriculum vitae (max 2 pages)</w:t>
            </w:r>
          </w:p>
        </w:tc>
      </w:tr>
    </w:tbl>
    <w:p w14:paraId="49D012A0" w14:textId="77777777" w:rsidR="00CD5FBA" w:rsidRDefault="00CD5FBA"/>
    <w:p w14:paraId="2F55D926" w14:textId="77777777" w:rsidR="009511BD" w:rsidRPr="002E6B06" w:rsidRDefault="009511BD" w:rsidP="009511BD">
      <w:pPr>
        <w:rPr>
          <w:color w:val="FFFFFF"/>
          <w:lang w:val="en-NZ"/>
        </w:rPr>
      </w:pPr>
      <w:r>
        <w:rPr>
          <w:color w:val="FFFFFF"/>
          <w:lang w:val="en-NZ"/>
        </w:rPr>
        <w:t>UPLOADING I</w:t>
      </w:r>
      <w:r w:rsidRPr="002E6B06">
        <w:rPr>
          <w:color w:val="FFFFFF"/>
          <w:lang w:val="en-NZ"/>
        </w:rPr>
        <w:t>NSTRUCTIONS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F281F"/>
        <w:tblLook w:val="04A0" w:firstRow="1" w:lastRow="0" w:firstColumn="1" w:lastColumn="0" w:noHBand="0" w:noVBand="1"/>
      </w:tblPr>
      <w:tblGrid>
        <w:gridCol w:w="9351"/>
      </w:tblGrid>
      <w:tr w:rsidR="009511BD" w:rsidRPr="002E6B06" w14:paraId="44DFBA72" w14:textId="77777777" w:rsidTr="003C196A">
        <w:tc>
          <w:tcPr>
            <w:tcW w:w="9351" w:type="dxa"/>
            <w:shd w:val="clear" w:color="auto" w:fill="9F281F"/>
          </w:tcPr>
          <w:p w14:paraId="10C36ED7" w14:textId="77777777" w:rsidR="009511BD" w:rsidRPr="002E6B06" w:rsidRDefault="009511BD" w:rsidP="003C196A">
            <w:pPr>
              <w:rPr>
                <w:color w:val="FFFFFF"/>
                <w:lang w:val="en-NZ"/>
              </w:rPr>
            </w:pPr>
            <w:r>
              <w:rPr>
                <w:color w:val="FFFFFF"/>
                <w:lang w:val="en-NZ"/>
              </w:rPr>
              <w:t>UPLOADING I</w:t>
            </w:r>
            <w:r w:rsidRPr="002E6B06">
              <w:rPr>
                <w:color w:val="FFFFFF"/>
                <w:lang w:val="en-NZ"/>
              </w:rPr>
              <w:t>NSTRUCTIONS</w:t>
            </w:r>
          </w:p>
          <w:p w14:paraId="347FD6DE" w14:textId="77777777" w:rsidR="009511BD" w:rsidRPr="002E6B06" w:rsidRDefault="009511BD" w:rsidP="00251216">
            <w:pPr>
              <w:numPr>
                <w:ilvl w:val="0"/>
                <w:numId w:val="1"/>
              </w:numPr>
              <w:rPr>
                <w:color w:val="FFFFFF"/>
                <w:lang w:val="en-NZ"/>
              </w:rPr>
            </w:pPr>
            <w:r w:rsidRPr="002E6B06">
              <w:rPr>
                <w:color w:val="FFFFFF"/>
                <w:lang w:val="en-NZ"/>
              </w:rPr>
              <w:t>Prepare this whole document first</w:t>
            </w:r>
            <w:r>
              <w:rPr>
                <w:color w:val="FFFFFF"/>
                <w:lang w:val="en-NZ"/>
              </w:rPr>
              <w:t xml:space="preserve"> and all associated files for uploading.</w:t>
            </w:r>
          </w:p>
          <w:p w14:paraId="2762D54C" w14:textId="77777777" w:rsidR="009511BD" w:rsidRPr="002E6B06" w:rsidRDefault="009511BD" w:rsidP="00251216">
            <w:pPr>
              <w:numPr>
                <w:ilvl w:val="0"/>
                <w:numId w:val="1"/>
              </w:numPr>
              <w:rPr>
                <w:color w:val="FFFFFF"/>
                <w:lang w:val="en-NZ"/>
              </w:rPr>
            </w:pPr>
            <w:r w:rsidRPr="002E6B06">
              <w:rPr>
                <w:color w:val="FFFFFF"/>
                <w:lang w:val="en-NZ"/>
              </w:rPr>
              <w:t>Save a copy of this application file ready for uploading through the submission portal.</w:t>
            </w:r>
          </w:p>
          <w:p w14:paraId="159D8580" w14:textId="77777777" w:rsidR="009511BD" w:rsidRDefault="009511BD" w:rsidP="00251216">
            <w:pPr>
              <w:numPr>
                <w:ilvl w:val="0"/>
                <w:numId w:val="1"/>
              </w:numPr>
              <w:rPr>
                <w:color w:val="FFFFFF"/>
                <w:lang w:val="en-NZ"/>
              </w:rPr>
            </w:pPr>
            <w:r w:rsidRPr="002E6B06">
              <w:rPr>
                <w:color w:val="FFFFFF"/>
                <w:lang w:val="en-NZ"/>
              </w:rPr>
              <w:t xml:space="preserve">Copy and paste the required information </w:t>
            </w:r>
            <w:r>
              <w:rPr>
                <w:color w:val="FFFFFF"/>
                <w:lang w:val="en-NZ"/>
              </w:rPr>
              <w:t xml:space="preserve">from your application </w:t>
            </w:r>
            <w:r w:rsidRPr="002E6B06">
              <w:rPr>
                <w:color w:val="FFFFFF"/>
                <w:lang w:val="en-NZ"/>
              </w:rPr>
              <w:t>into the submission portal.</w:t>
            </w:r>
          </w:p>
          <w:p w14:paraId="57173E83" w14:textId="77777777" w:rsidR="009511BD" w:rsidRPr="002E6B06" w:rsidRDefault="009511BD" w:rsidP="00251216">
            <w:pPr>
              <w:numPr>
                <w:ilvl w:val="0"/>
                <w:numId w:val="1"/>
              </w:numPr>
              <w:rPr>
                <w:color w:val="FFFFFF"/>
                <w:lang w:val="en-NZ"/>
              </w:rPr>
            </w:pPr>
            <w:r>
              <w:rPr>
                <w:color w:val="FFFFFF"/>
                <w:lang w:val="en-NZ"/>
              </w:rPr>
              <w:t>Make sure the filenames you use accurately describe the information in the file.</w:t>
            </w:r>
          </w:p>
          <w:p w14:paraId="31C61E94" w14:textId="77777777" w:rsidR="009511BD" w:rsidRPr="002E6B06" w:rsidRDefault="009511BD" w:rsidP="00251216">
            <w:pPr>
              <w:numPr>
                <w:ilvl w:val="0"/>
                <w:numId w:val="1"/>
              </w:numPr>
              <w:rPr>
                <w:color w:val="FFFFFF"/>
                <w:lang w:val="en-NZ"/>
              </w:rPr>
            </w:pPr>
            <w:r w:rsidRPr="002E6B06">
              <w:rPr>
                <w:color w:val="FFFFFF"/>
                <w:lang w:val="en-NZ"/>
              </w:rPr>
              <w:t xml:space="preserve">Attach and upload </w:t>
            </w:r>
            <w:r>
              <w:rPr>
                <w:color w:val="FFFFFF"/>
                <w:lang w:val="en-NZ"/>
              </w:rPr>
              <w:t>ALL your files.</w:t>
            </w:r>
          </w:p>
          <w:p w14:paraId="188FD854" w14:textId="77777777" w:rsidR="009511BD" w:rsidRDefault="009511BD" w:rsidP="00251216">
            <w:pPr>
              <w:numPr>
                <w:ilvl w:val="0"/>
                <w:numId w:val="1"/>
              </w:numPr>
              <w:rPr>
                <w:color w:val="FFFFFF"/>
                <w:lang w:val="en-NZ"/>
              </w:rPr>
            </w:pPr>
            <w:r w:rsidRPr="002E6B06">
              <w:rPr>
                <w:color w:val="FFFFFF"/>
                <w:lang w:val="en-NZ"/>
              </w:rPr>
              <w:t>DON’T FORGET!!   PRESS THE SUBMIT BUTTON!!</w:t>
            </w:r>
          </w:p>
          <w:p w14:paraId="616AC9B5" w14:textId="77777777" w:rsidR="009511BD" w:rsidRDefault="009511BD" w:rsidP="003C196A">
            <w:pPr>
              <w:rPr>
                <w:color w:val="FFFFFF"/>
                <w:lang w:val="en-NZ"/>
              </w:rPr>
            </w:pPr>
          </w:p>
          <w:p w14:paraId="58C911A0" w14:textId="3102B59A" w:rsidR="009511BD" w:rsidRPr="002E6B06" w:rsidRDefault="009511BD" w:rsidP="003C196A">
            <w:pPr>
              <w:rPr>
                <w:color w:val="FFFFFF"/>
                <w:lang w:val="en-NZ"/>
              </w:rPr>
            </w:pPr>
            <w:r>
              <w:rPr>
                <w:color w:val="FFFFFF"/>
                <w:lang w:val="en-NZ"/>
              </w:rPr>
              <w:t xml:space="preserve">Note; </w:t>
            </w:r>
            <w:r w:rsidR="00DF53D4">
              <w:rPr>
                <w:color w:val="FFFFFF"/>
                <w:lang w:val="en-NZ"/>
              </w:rPr>
              <w:t xml:space="preserve">If </w:t>
            </w:r>
            <w:r>
              <w:rPr>
                <w:color w:val="FFFFFF"/>
                <w:lang w:val="en-NZ"/>
              </w:rPr>
              <w:t xml:space="preserve">you do not complete all of the portal requirements and close the portal window, your information will be </w:t>
            </w:r>
            <w:proofErr w:type="gramStart"/>
            <w:r>
              <w:rPr>
                <w:color w:val="FFFFFF"/>
                <w:lang w:val="en-NZ"/>
              </w:rPr>
              <w:t>lost</w:t>
            </w:r>
            <w:proofErr w:type="gramEnd"/>
            <w:r>
              <w:rPr>
                <w:color w:val="FFFFFF"/>
                <w:lang w:val="en-NZ"/>
              </w:rPr>
              <w:t xml:space="preserve"> and you will need to start again.</w:t>
            </w:r>
          </w:p>
          <w:p w14:paraId="34B5FE0B" w14:textId="77777777" w:rsidR="009511BD" w:rsidRPr="002E6B06" w:rsidRDefault="009511BD" w:rsidP="003C196A">
            <w:pPr>
              <w:rPr>
                <w:color w:val="FFFFFF"/>
                <w:lang w:val="en-NZ"/>
              </w:rPr>
            </w:pPr>
          </w:p>
        </w:tc>
      </w:tr>
    </w:tbl>
    <w:p w14:paraId="7790914C" w14:textId="77777777" w:rsidR="00380803" w:rsidRDefault="009511BD" w:rsidP="009511BD">
      <w:pPr>
        <w:rPr>
          <w:color w:val="FFFFFF"/>
          <w:lang w:val="en-NZ"/>
        </w:rPr>
      </w:pPr>
      <w:r w:rsidRPr="002E6B06">
        <w:rPr>
          <w:color w:val="FFFFFF"/>
          <w:lang w:val="en-NZ"/>
        </w:rPr>
        <w:t xml:space="preserve">Prepare this </w:t>
      </w:r>
    </w:p>
    <w:p w14:paraId="5CF82558" w14:textId="77777777" w:rsidR="00380803" w:rsidRDefault="00380803" w:rsidP="009511BD">
      <w:pPr>
        <w:rPr>
          <w:color w:val="FFFFFF"/>
          <w:lang w:val="en-NZ"/>
        </w:rPr>
      </w:pPr>
    </w:p>
    <w:p w14:paraId="209E3A6B" w14:textId="77777777" w:rsidR="00380803" w:rsidRDefault="00380803" w:rsidP="009511BD">
      <w:pPr>
        <w:rPr>
          <w:color w:val="FFFFFF"/>
          <w:lang w:val="en-NZ"/>
        </w:rPr>
      </w:pPr>
    </w:p>
    <w:p w14:paraId="70B8A1DD" w14:textId="77777777" w:rsidR="00380803" w:rsidRDefault="00380803" w:rsidP="009511BD">
      <w:pPr>
        <w:rPr>
          <w:color w:val="FFFFFF"/>
          <w:lang w:val="en-NZ"/>
        </w:rPr>
      </w:pPr>
    </w:p>
    <w:p w14:paraId="42615992" w14:textId="77777777" w:rsidR="00380803" w:rsidRDefault="00380803" w:rsidP="009511BD">
      <w:pPr>
        <w:rPr>
          <w:color w:val="FFFFFF"/>
          <w:lang w:val="en-NZ"/>
        </w:rPr>
      </w:pPr>
    </w:p>
    <w:p w14:paraId="02AE7ADD" w14:textId="77777777" w:rsidR="00380803" w:rsidRDefault="00380803" w:rsidP="009511BD">
      <w:pPr>
        <w:rPr>
          <w:color w:val="FFFFFF"/>
          <w:lang w:val="en-NZ"/>
        </w:rPr>
      </w:pPr>
    </w:p>
    <w:p w14:paraId="372A156E" w14:textId="77777777" w:rsidR="00380803" w:rsidRDefault="00380803" w:rsidP="009511BD">
      <w:pPr>
        <w:rPr>
          <w:color w:val="FFFFFF"/>
          <w:lang w:val="en-NZ"/>
        </w:rPr>
      </w:pPr>
    </w:p>
    <w:p w14:paraId="5CC05F59" w14:textId="77777777" w:rsidR="00380803" w:rsidRDefault="00380803" w:rsidP="009511BD">
      <w:pPr>
        <w:rPr>
          <w:color w:val="FFFFFF"/>
          <w:lang w:val="en-NZ"/>
        </w:rPr>
      </w:pPr>
    </w:p>
    <w:p w14:paraId="3924620D" w14:textId="77777777" w:rsidR="00DF53D4" w:rsidRDefault="00DF53D4" w:rsidP="009511BD">
      <w:pPr>
        <w:rPr>
          <w:color w:val="FFFFFF"/>
          <w:lang w:val="en-NZ"/>
        </w:rPr>
        <w:sectPr w:rsidR="00DF53D4" w:rsidSect="00534FCD">
          <w:headerReference w:type="even" r:id="rId15"/>
          <w:headerReference w:type="default" r:id="rId16"/>
          <w:footerReference w:type="even" r:id="rId17"/>
          <w:footerReference w:type="default" r:id="rId18"/>
          <w:headerReference w:type="first" r:id="rId19"/>
          <w:footerReference w:type="first" r:id="rId20"/>
          <w:pgSz w:w="11900" w:h="16820"/>
          <w:pgMar w:top="1134" w:right="1134" w:bottom="1134" w:left="1134" w:header="720" w:footer="720" w:gutter="0"/>
          <w:cols w:space="720"/>
          <w:docGrid w:linePitch="360"/>
        </w:sectPr>
      </w:pPr>
    </w:p>
    <w:p w14:paraId="597D48F0" w14:textId="77777777" w:rsidR="00380803" w:rsidRDefault="00380803" w:rsidP="009511BD">
      <w:pPr>
        <w:rPr>
          <w:color w:val="FFFFFF"/>
          <w:lang w:val="en-NZ"/>
        </w:rPr>
      </w:pPr>
    </w:p>
    <w:p w14:paraId="356666EE" w14:textId="77777777" w:rsidR="00380803" w:rsidRDefault="00380803" w:rsidP="009511BD">
      <w:pPr>
        <w:rPr>
          <w:color w:val="FFFFFF"/>
          <w:lang w:val="en-NZ"/>
        </w:rPr>
      </w:pPr>
    </w:p>
    <w:p w14:paraId="29652C9B" w14:textId="77777777" w:rsidR="00066F00" w:rsidRDefault="00380803" w:rsidP="00380803">
      <w:pPr>
        <w:pStyle w:val="Heading1"/>
      </w:pPr>
      <w:r>
        <w:t>Appendix 1 Matakitenga Research Framework.docx</w:t>
      </w:r>
    </w:p>
    <w:tbl>
      <w:tblPr>
        <w:tblStyle w:val="TableGrid0"/>
        <w:tblW w:w="13964" w:type="dxa"/>
        <w:jc w:val="center"/>
        <w:tblInd w:w="0" w:type="dxa"/>
        <w:tblCellMar>
          <w:top w:w="44" w:type="dxa"/>
          <w:left w:w="105" w:type="dxa"/>
          <w:right w:w="72" w:type="dxa"/>
        </w:tblCellMar>
        <w:tblLook w:val="04A0" w:firstRow="1" w:lastRow="0" w:firstColumn="1" w:lastColumn="0" w:noHBand="0" w:noVBand="1"/>
      </w:tblPr>
      <w:tblGrid>
        <w:gridCol w:w="2015"/>
        <w:gridCol w:w="1951"/>
        <w:gridCol w:w="1850"/>
        <w:gridCol w:w="1886"/>
        <w:gridCol w:w="1931"/>
        <w:gridCol w:w="2115"/>
        <w:gridCol w:w="2216"/>
      </w:tblGrid>
      <w:tr w:rsidR="00380803" w14:paraId="3C26C044" w14:textId="77777777" w:rsidTr="599223C6">
        <w:trPr>
          <w:trHeight w:val="646"/>
          <w:jc w:val="center"/>
        </w:trPr>
        <w:tc>
          <w:tcPr>
            <w:tcW w:w="2015" w:type="dxa"/>
            <w:tcBorders>
              <w:top w:val="nil"/>
              <w:left w:val="nil"/>
              <w:bottom w:val="single" w:sz="4" w:space="0" w:color="833C0B" w:themeColor="accent2" w:themeShade="80"/>
              <w:right w:val="nil"/>
            </w:tcBorders>
            <w:shd w:val="clear" w:color="auto" w:fill="E7E6E6" w:themeFill="background2"/>
          </w:tcPr>
          <w:p w14:paraId="4F503750" w14:textId="77777777" w:rsidR="00380803" w:rsidRDefault="00380803">
            <w:pPr>
              <w:spacing w:after="160"/>
            </w:pPr>
          </w:p>
        </w:tc>
        <w:tc>
          <w:tcPr>
            <w:tcW w:w="1951" w:type="dxa"/>
            <w:tcBorders>
              <w:top w:val="nil"/>
              <w:left w:val="nil"/>
              <w:bottom w:val="single" w:sz="4" w:space="0" w:color="833C0B" w:themeColor="accent2" w:themeShade="80"/>
              <w:right w:val="nil"/>
            </w:tcBorders>
            <w:shd w:val="clear" w:color="auto" w:fill="E7E6E6" w:themeFill="background2"/>
          </w:tcPr>
          <w:p w14:paraId="5366CB3B" w14:textId="77777777" w:rsidR="00380803" w:rsidRDefault="00380803">
            <w:pPr>
              <w:spacing w:after="160"/>
            </w:pPr>
          </w:p>
        </w:tc>
        <w:tc>
          <w:tcPr>
            <w:tcW w:w="5667" w:type="dxa"/>
            <w:gridSpan w:val="3"/>
            <w:tcBorders>
              <w:top w:val="nil"/>
              <w:left w:val="nil"/>
              <w:bottom w:val="single" w:sz="4" w:space="0" w:color="833C0B" w:themeColor="accent2" w:themeShade="80"/>
              <w:right w:val="nil"/>
            </w:tcBorders>
            <w:shd w:val="clear" w:color="auto" w:fill="E7E6E6" w:themeFill="background2"/>
          </w:tcPr>
          <w:p w14:paraId="298F881A" w14:textId="77777777" w:rsidR="00380803" w:rsidRDefault="00380803">
            <w:pPr>
              <w:ind w:left="1236"/>
            </w:pPr>
            <w:r>
              <w:rPr>
                <w:rFonts w:ascii="Calibri" w:eastAsia="Calibri" w:hAnsi="Calibri" w:cs="Calibri"/>
                <w:b/>
                <w:sz w:val="20"/>
              </w:rPr>
              <w:t xml:space="preserve">MATAKITENGA RESEARCH FRAMEWORK </w:t>
            </w:r>
          </w:p>
          <w:p w14:paraId="026515FB" w14:textId="77777777" w:rsidR="00380803" w:rsidRDefault="00380803">
            <w:pPr>
              <w:ind w:left="378"/>
              <w:jc w:val="center"/>
            </w:pPr>
            <w:r>
              <w:rPr>
                <w:rFonts w:ascii="Calibri" w:eastAsia="Calibri" w:hAnsi="Calibri" w:cs="Calibri"/>
                <w:b/>
                <w:sz w:val="20"/>
              </w:rPr>
              <w:t xml:space="preserve"> </w:t>
            </w:r>
          </w:p>
        </w:tc>
        <w:tc>
          <w:tcPr>
            <w:tcW w:w="2115" w:type="dxa"/>
            <w:tcBorders>
              <w:top w:val="nil"/>
              <w:left w:val="nil"/>
              <w:bottom w:val="single" w:sz="4" w:space="0" w:color="833C0B" w:themeColor="accent2" w:themeShade="80"/>
              <w:right w:val="nil"/>
            </w:tcBorders>
            <w:shd w:val="clear" w:color="auto" w:fill="E7E6E6" w:themeFill="background2"/>
          </w:tcPr>
          <w:p w14:paraId="7B08EB10" w14:textId="77777777" w:rsidR="00380803" w:rsidRDefault="00380803">
            <w:pPr>
              <w:spacing w:after="160"/>
            </w:pPr>
          </w:p>
        </w:tc>
        <w:tc>
          <w:tcPr>
            <w:tcW w:w="2216" w:type="dxa"/>
            <w:tcBorders>
              <w:top w:val="nil"/>
              <w:left w:val="nil"/>
              <w:bottom w:val="single" w:sz="4" w:space="0" w:color="833C0B" w:themeColor="accent2" w:themeShade="80"/>
              <w:right w:val="nil"/>
            </w:tcBorders>
            <w:shd w:val="clear" w:color="auto" w:fill="E7E6E6" w:themeFill="background2"/>
          </w:tcPr>
          <w:p w14:paraId="202EBD74" w14:textId="77777777" w:rsidR="00380803" w:rsidRDefault="00380803">
            <w:pPr>
              <w:spacing w:after="160"/>
            </w:pPr>
          </w:p>
        </w:tc>
      </w:tr>
      <w:tr w:rsidR="00380803" w14:paraId="0931501A" w14:textId="77777777" w:rsidTr="599223C6">
        <w:trPr>
          <w:trHeight w:val="649"/>
          <w:jc w:val="center"/>
        </w:trPr>
        <w:tc>
          <w:tcPr>
            <w:tcW w:w="2015" w:type="dxa"/>
            <w:vMerge w:val="restart"/>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35AAC23A" w14:textId="77777777" w:rsidR="00380803" w:rsidRDefault="00380803">
            <w:pPr>
              <w:ind w:left="5"/>
            </w:pPr>
            <w:r>
              <w:rPr>
                <w:rFonts w:ascii="Calibri" w:eastAsia="Calibri" w:hAnsi="Calibri" w:cs="Calibri"/>
                <w:b/>
                <w:sz w:val="20"/>
              </w:rPr>
              <w:t xml:space="preserve">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7CAAC" w:themeFill="accent2" w:themeFillTint="66"/>
          </w:tcPr>
          <w:p w14:paraId="72E9F685" w14:textId="77777777" w:rsidR="00380803" w:rsidRDefault="00380803">
            <w:pPr>
              <w:ind w:left="5"/>
            </w:pPr>
            <w:r>
              <w:rPr>
                <w:rFonts w:ascii="Calibri" w:eastAsia="Calibri" w:hAnsi="Calibri" w:cs="Calibri"/>
                <w:b/>
                <w:sz w:val="20"/>
              </w:rPr>
              <w:t xml:space="preserve">PAE AHUREI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2EFD9" w:themeFill="accent6" w:themeFillTint="33"/>
          </w:tcPr>
          <w:p w14:paraId="14A34926" w14:textId="77777777" w:rsidR="00380803" w:rsidRDefault="00380803">
            <w:r>
              <w:rPr>
                <w:rFonts w:ascii="Calibri" w:eastAsia="Calibri" w:hAnsi="Calibri" w:cs="Calibri"/>
                <w:b/>
                <w:sz w:val="20"/>
              </w:rPr>
              <w:t xml:space="preserve">PAE TAWHITI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BDD6EE" w:themeFill="accent1" w:themeFillTint="66"/>
          </w:tcPr>
          <w:p w14:paraId="573A01F5" w14:textId="77777777" w:rsidR="00380803" w:rsidRDefault="00380803">
            <w:pPr>
              <w:ind w:left="5"/>
            </w:pPr>
            <w:r>
              <w:rPr>
                <w:rFonts w:ascii="Calibri" w:eastAsia="Calibri" w:hAnsi="Calibri" w:cs="Calibri"/>
                <w:b/>
                <w:sz w:val="20"/>
              </w:rPr>
              <w:t xml:space="preserve">PAE ORA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6769F4F6" w14:textId="77777777" w:rsidR="00380803" w:rsidRDefault="00380803">
            <w:pPr>
              <w:ind w:left="6"/>
            </w:pPr>
            <w:r>
              <w:rPr>
                <w:rFonts w:ascii="Calibri" w:eastAsia="Calibri" w:hAnsi="Calibri" w:cs="Calibri"/>
                <w:b/>
                <w:sz w:val="20"/>
              </w:rPr>
              <w:t xml:space="preserve">PAE AUAHA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DE599"/>
          </w:tcPr>
          <w:p w14:paraId="66E75CDA" w14:textId="77777777" w:rsidR="00380803" w:rsidRDefault="00380803">
            <w:pPr>
              <w:ind w:left="5" w:right="387"/>
            </w:pPr>
            <w:r>
              <w:rPr>
                <w:rFonts w:ascii="Calibri" w:eastAsia="Calibri" w:hAnsi="Calibri" w:cs="Calibri"/>
                <w:b/>
                <w:sz w:val="20"/>
              </w:rPr>
              <w:t xml:space="preserve">RAUTAKI KOUNGA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shd w:val="clear" w:color="auto" w:fill="DEC8EE"/>
          </w:tcPr>
          <w:p w14:paraId="54E20F14" w14:textId="77777777" w:rsidR="00380803" w:rsidRDefault="00380803">
            <w:pPr>
              <w:ind w:left="5"/>
            </w:pPr>
            <w:r>
              <w:rPr>
                <w:rFonts w:ascii="Calibri" w:eastAsia="Calibri" w:hAnsi="Calibri" w:cs="Calibri"/>
                <w:b/>
                <w:sz w:val="20"/>
              </w:rPr>
              <w:t xml:space="preserve"> RAUTAKI </w:t>
            </w:r>
          </w:p>
          <w:p w14:paraId="7F696414" w14:textId="77777777" w:rsidR="00380803" w:rsidRDefault="00380803">
            <w:pPr>
              <w:ind w:left="5"/>
            </w:pPr>
            <w:r>
              <w:rPr>
                <w:rFonts w:ascii="Calibri" w:eastAsia="Calibri" w:hAnsi="Calibri" w:cs="Calibri"/>
                <w:b/>
                <w:sz w:val="20"/>
              </w:rPr>
              <w:t xml:space="preserve">WHAKAAWEAWE </w:t>
            </w:r>
          </w:p>
        </w:tc>
      </w:tr>
      <w:tr w:rsidR="00380803" w14:paraId="40023079" w14:textId="77777777" w:rsidTr="599223C6">
        <w:trPr>
          <w:trHeight w:val="653"/>
          <w:jc w:val="center"/>
        </w:trPr>
        <w:tc>
          <w:tcPr>
            <w:tcW w:w="0" w:type="auto"/>
            <w:vMerge/>
          </w:tcPr>
          <w:p w14:paraId="43DA9A3C" w14:textId="77777777" w:rsidR="00380803" w:rsidRDefault="00380803">
            <w:pPr>
              <w:spacing w:after="160"/>
            </w:pP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345BD0C1" w14:textId="77777777" w:rsidR="00380803" w:rsidRDefault="00380803">
            <w:pPr>
              <w:ind w:left="5"/>
            </w:pPr>
            <w:r>
              <w:rPr>
                <w:sz w:val="20"/>
              </w:rPr>
              <w:t xml:space="preserve">Living Uniquely [AH]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164579A" w14:textId="77777777" w:rsidR="00380803" w:rsidRDefault="00380803">
            <w:r>
              <w:rPr>
                <w:sz w:val="20"/>
              </w:rPr>
              <w:t xml:space="preserve">Living Lightly [TA]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1818078" w14:textId="77777777" w:rsidR="00380803" w:rsidRDefault="00380803">
            <w:pPr>
              <w:ind w:left="5"/>
            </w:pPr>
            <w:r>
              <w:rPr>
                <w:sz w:val="20"/>
              </w:rPr>
              <w:t xml:space="preserve">Living Well [OR]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202A470C" w14:textId="77777777" w:rsidR="00380803" w:rsidRDefault="00380803">
            <w:pPr>
              <w:ind w:left="6"/>
            </w:pPr>
            <w:r>
              <w:rPr>
                <w:sz w:val="20"/>
              </w:rPr>
              <w:t xml:space="preserve">Living Smartly [AU]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10F46DD4" w14:textId="77777777" w:rsidR="00380803" w:rsidRDefault="00380803">
            <w:pPr>
              <w:ind w:left="5"/>
            </w:pPr>
            <w:r>
              <w:rPr>
                <w:sz w:val="20"/>
              </w:rPr>
              <w:t xml:space="preserve">Professional Excellence [PE]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0C262906" w14:textId="77777777" w:rsidR="00380803" w:rsidRDefault="00380803">
            <w:pPr>
              <w:ind w:left="5"/>
            </w:pPr>
            <w:r>
              <w:rPr>
                <w:sz w:val="20"/>
              </w:rPr>
              <w:t xml:space="preserve">Impact and </w:t>
            </w:r>
          </w:p>
          <w:p w14:paraId="2F0077D7" w14:textId="77777777" w:rsidR="00380803" w:rsidRDefault="00380803">
            <w:pPr>
              <w:ind w:left="5"/>
            </w:pPr>
            <w:r>
              <w:rPr>
                <w:sz w:val="20"/>
              </w:rPr>
              <w:t xml:space="preserve">Transformation [IT] </w:t>
            </w:r>
          </w:p>
        </w:tc>
      </w:tr>
      <w:tr w:rsidR="00380803" w14:paraId="4260FC51" w14:textId="77777777" w:rsidTr="599223C6">
        <w:trPr>
          <w:trHeight w:val="1288"/>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shd w:val="clear" w:color="auto" w:fill="E7E6E6" w:themeFill="background2"/>
          </w:tcPr>
          <w:p w14:paraId="2F0A62BB" w14:textId="77777777" w:rsidR="00380803" w:rsidRDefault="00380803">
            <w:pPr>
              <w:ind w:left="5"/>
            </w:pPr>
            <w:r>
              <w:rPr>
                <w:rFonts w:ascii="Calibri" w:eastAsia="Calibri" w:hAnsi="Calibri" w:cs="Calibri"/>
                <w:b/>
                <w:sz w:val="20"/>
              </w:rPr>
              <w:t xml:space="preserve">IMPACT </w:t>
            </w:r>
          </w:p>
          <w:p w14:paraId="3C7A726E" w14:textId="77777777" w:rsidR="00380803" w:rsidRDefault="00380803">
            <w:pPr>
              <w:ind w:left="5"/>
            </w:pPr>
            <w:r>
              <w:rPr>
                <w:rFonts w:ascii="Calibri" w:eastAsia="Calibri" w:hAnsi="Calibri" w:cs="Calibri"/>
                <w:b/>
                <w:sz w:val="20"/>
              </w:rPr>
              <w:t xml:space="preserve">STATEMENTS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4084BF47" w14:textId="77777777" w:rsidR="00380803" w:rsidRDefault="00380803">
            <w:pPr>
              <w:ind w:left="5"/>
            </w:pPr>
            <w:r>
              <w:rPr>
                <w:rFonts w:ascii="Calibri" w:eastAsia="Calibri" w:hAnsi="Calibri" w:cs="Calibri"/>
                <w:i/>
                <w:sz w:val="20"/>
              </w:rPr>
              <w:t xml:space="preserve">Cherish and </w:t>
            </w:r>
          </w:p>
          <w:p w14:paraId="3FAACE0D" w14:textId="77777777" w:rsidR="00380803" w:rsidRDefault="00380803">
            <w:pPr>
              <w:ind w:left="5"/>
            </w:pPr>
            <w:r>
              <w:rPr>
                <w:rFonts w:ascii="Calibri" w:eastAsia="Calibri" w:hAnsi="Calibri" w:cs="Calibri"/>
                <w:i/>
                <w:sz w:val="20"/>
              </w:rPr>
              <w:t xml:space="preserve">celebrate flourishing </w:t>
            </w:r>
          </w:p>
          <w:p w14:paraId="16AF9899" w14:textId="77777777" w:rsidR="00380803" w:rsidRDefault="00380803">
            <w:pPr>
              <w:ind w:left="5"/>
            </w:pPr>
            <w:r>
              <w:rPr>
                <w:rFonts w:ascii="Calibri" w:eastAsia="Calibri" w:hAnsi="Calibri" w:cs="Calibri"/>
                <w:i/>
                <w:sz w:val="20"/>
              </w:rPr>
              <w:t xml:space="preserve">Māori futures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697DF12F" w14:textId="77777777" w:rsidR="00380803" w:rsidRDefault="00380803">
            <w:pPr>
              <w:ind w:right="270"/>
              <w:jc w:val="both"/>
            </w:pPr>
            <w:r>
              <w:rPr>
                <w:rFonts w:ascii="Calibri" w:eastAsia="Calibri" w:hAnsi="Calibri" w:cs="Calibri"/>
                <w:i/>
                <w:sz w:val="20"/>
              </w:rPr>
              <w:t xml:space="preserve">Grow responsible economic and environmental relationships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1F9A7C7B" w14:textId="77777777" w:rsidR="00380803" w:rsidRDefault="00380803">
            <w:pPr>
              <w:spacing w:after="2" w:line="239" w:lineRule="auto"/>
              <w:ind w:left="5" w:right="181"/>
              <w:jc w:val="both"/>
            </w:pPr>
            <w:r>
              <w:rPr>
                <w:rFonts w:ascii="Calibri" w:eastAsia="Calibri" w:hAnsi="Calibri" w:cs="Calibri"/>
                <w:i/>
                <w:sz w:val="20"/>
              </w:rPr>
              <w:t xml:space="preserve">Influence positive change for healthy and meaningful </w:t>
            </w:r>
          </w:p>
          <w:p w14:paraId="04A63D73" w14:textId="77777777" w:rsidR="00380803" w:rsidRDefault="00380803">
            <w:pPr>
              <w:ind w:left="5"/>
            </w:pPr>
            <w:r>
              <w:rPr>
                <w:rFonts w:ascii="Calibri" w:eastAsia="Calibri" w:hAnsi="Calibri" w:cs="Calibri"/>
                <w:i/>
                <w:sz w:val="20"/>
              </w:rPr>
              <w:t xml:space="preserve">Māori lives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7890122E" w14:textId="77777777" w:rsidR="00380803" w:rsidRDefault="00380803">
            <w:pPr>
              <w:ind w:left="6"/>
            </w:pPr>
            <w:r>
              <w:rPr>
                <w:rFonts w:ascii="Calibri" w:eastAsia="Calibri" w:hAnsi="Calibri" w:cs="Calibri"/>
                <w:i/>
                <w:sz w:val="20"/>
              </w:rPr>
              <w:t xml:space="preserve">Nurture wise and ethical Māori technological transformations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4A1671C3" w14:textId="77777777" w:rsidR="00380803" w:rsidRDefault="00380803">
            <w:pPr>
              <w:ind w:left="5" w:right="308"/>
              <w:jc w:val="both"/>
            </w:pPr>
            <w:r>
              <w:rPr>
                <w:rFonts w:ascii="Calibri" w:eastAsia="Calibri" w:hAnsi="Calibri" w:cs="Calibri"/>
                <w:i/>
                <w:sz w:val="20"/>
              </w:rPr>
              <w:t xml:space="preserve">Inspire Māori and Indigenous research and excellence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shd w:val="clear" w:color="auto" w:fill="E7E6E6" w:themeFill="background2"/>
          </w:tcPr>
          <w:p w14:paraId="5A1713D7" w14:textId="77777777" w:rsidR="00380803" w:rsidRDefault="00380803">
            <w:pPr>
              <w:ind w:left="5" w:right="185"/>
              <w:jc w:val="both"/>
            </w:pPr>
            <w:r>
              <w:rPr>
                <w:rFonts w:ascii="Calibri" w:eastAsia="Calibri" w:hAnsi="Calibri" w:cs="Calibri"/>
                <w:i/>
                <w:sz w:val="20"/>
              </w:rPr>
              <w:t xml:space="preserve">Connect with partners for impact and transformative change </w:t>
            </w:r>
          </w:p>
        </w:tc>
      </w:tr>
      <w:tr w:rsidR="00380803" w14:paraId="099F32CC" w14:textId="77777777" w:rsidTr="599223C6">
        <w:trPr>
          <w:trHeight w:val="331"/>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1DBC87C5" w14:textId="77777777" w:rsidR="00380803" w:rsidRDefault="00380803">
            <w:pPr>
              <w:ind w:left="5"/>
            </w:pPr>
            <w:r>
              <w:rPr>
                <w:rFonts w:ascii="Calibri" w:eastAsia="Calibri" w:hAnsi="Calibri" w:cs="Calibri"/>
                <w:b/>
                <w:sz w:val="20"/>
              </w:rPr>
              <w:t xml:space="preserve">PATAI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64B149F6" w14:textId="77777777" w:rsidR="00380803" w:rsidRDefault="00380803">
            <w:pPr>
              <w:ind w:left="5"/>
            </w:pPr>
            <w:r>
              <w:rPr>
                <w:rFonts w:ascii="Calibri" w:eastAsia="Calibri" w:hAnsi="Calibri" w:cs="Calibri"/>
                <w:b/>
                <w:sz w:val="20"/>
              </w:rPr>
              <w:t xml:space="preserve">OUTCOMES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006F4175" w14:textId="77777777" w:rsidR="00380803" w:rsidRDefault="00380803">
            <w:r>
              <w:rPr>
                <w:rFonts w:ascii="Calibri" w:eastAsia="Calibri" w:hAnsi="Calibri" w:cs="Calibri"/>
                <w:b/>
                <w:sz w:val="20"/>
              </w:rPr>
              <w:t xml:space="preserve">OUTCOMES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72EC5DF" w14:textId="77777777" w:rsidR="00380803" w:rsidRDefault="00380803">
            <w:pPr>
              <w:ind w:left="5"/>
            </w:pPr>
            <w:r>
              <w:rPr>
                <w:rFonts w:ascii="Calibri" w:eastAsia="Calibri" w:hAnsi="Calibri" w:cs="Calibri"/>
                <w:b/>
                <w:sz w:val="20"/>
              </w:rPr>
              <w:t xml:space="preserve">OUTCOMES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6869E7D5" w14:textId="77777777" w:rsidR="00380803" w:rsidRDefault="00380803">
            <w:pPr>
              <w:ind w:left="6"/>
            </w:pPr>
            <w:r>
              <w:rPr>
                <w:rFonts w:ascii="Calibri" w:eastAsia="Calibri" w:hAnsi="Calibri" w:cs="Calibri"/>
                <w:b/>
                <w:sz w:val="20"/>
              </w:rPr>
              <w:t xml:space="preserve">OUTCOMES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1EFCA4B" w14:textId="77777777" w:rsidR="00380803" w:rsidRDefault="00380803">
            <w:pPr>
              <w:ind w:left="5"/>
            </w:pPr>
            <w:r>
              <w:rPr>
                <w:rFonts w:ascii="Calibri" w:eastAsia="Calibri" w:hAnsi="Calibri" w:cs="Calibri"/>
                <w:b/>
                <w:sz w:val="20"/>
              </w:rPr>
              <w:t xml:space="preserve">OUTCOMES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27307903" w14:textId="77777777" w:rsidR="00380803" w:rsidRDefault="00380803">
            <w:pPr>
              <w:ind w:left="5"/>
            </w:pPr>
            <w:r>
              <w:rPr>
                <w:rFonts w:ascii="Calibri" w:eastAsia="Calibri" w:hAnsi="Calibri" w:cs="Calibri"/>
                <w:b/>
                <w:sz w:val="20"/>
              </w:rPr>
              <w:t xml:space="preserve">OUTCOMES </w:t>
            </w:r>
          </w:p>
        </w:tc>
      </w:tr>
      <w:tr w:rsidR="00380803" w14:paraId="5F44B7F1" w14:textId="77777777" w:rsidTr="599223C6">
        <w:trPr>
          <w:trHeight w:val="2146"/>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3B6C7342" w14:textId="77777777" w:rsidR="00380803" w:rsidRDefault="00380803">
            <w:pPr>
              <w:ind w:left="5"/>
            </w:pPr>
            <w:r>
              <w:rPr>
                <w:rFonts w:ascii="Calibri" w:eastAsia="Calibri" w:hAnsi="Calibri" w:cs="Calibri"/>
                <w:b/>
                <w:sz w:val="20"/>
              </w:rPr>
              <w:t xml:space="preserve">TE AO MĀORI - How can </w:t>
            </w:r>
            <w:proofErr w:type="spellStart"/>
            <w:r>
              <w:rPr>
                <w:rFonts w:ascii="Calibri" w:eastAsia="Calibri" w:hAnsi="Calibri" w:cs="Calibri"/>
                <w:b/>
                <w:sz w:val="20"/>
              </w:rPr>
              <w:t>te</w:t>
            </w:r>
            <w:proofErr w:type="spellEnd"/>
            <w:r>
              <w:rPr>
                <w:rFonts w:ascii="Calibri" w:eastAsia="Calibri" w:hAnsi="Calibri" w:cs="Calibri"/>
                <w:b/>
                <w:sz w:val="20"/>
              </w:rPr>
              <w:t xml:space="preserve"> </w:t>
            </w:r>
            <w:proofErr w:type="spellStart"/>
            <w:r>
              <w:rPr>
                <w:rFonts w:ascii="Calibri" w:eastAsia="Calibri" w:hAnsi="Calibri" w:cs="Calibri"/>
                <w:b/>
                <w:sz w:val="20"/>
              </w:rPr>
              <w:t>reo</w:t>
            </w:r>
            <w:proofErr w:type="spellEnd"/>
            <w:r>
              <w:rPr>
                <w:rFonts w:ascii="Calibri" w:eastAsia="Calibri" w:hAnsi="Calibri" w:cs="Calibri"/>
                <w:b/>
                <w:sz w:val="20"/>
              </w:rPr>
              <w:t xml:space="preserve">, tikanga and </w:t>
            </w:r>
            <w:proofErr w:type="spellStart"/>
            <w:r>
              <w:rPr>
                <w:rFonts w:ascii="Calibri" w:eastAsia="Calibri" w:hAnsi="Calibri" w:cs="Calibri"/>
                <w:b/>
                <w:sz w:val="20"/>
              </w:rPr>
              <w:t>mātauranga</w:t>
            </w:r>
            <w:proofErr w:type="spellEnd"/>
            <w:r>
              <w:rPr>
                <w:rFonts w:ascii="Calibri" w:eastAsia="Calibri" w:hAnsi="Calibri" w:cs="Calibri"/>
                <w:b/>
                <w:sz w:val="20"/>
              </w:rPr>
              <w:t xml:space="preserve"> </w:t>
            </w:r>
            <w:proofErr w:type="spellStart"/>
            <w:r>
              <w:rPr>
                <w:rFonts w:ascii="Calibri" w:eastAsia="Calibri" w:hAnsi="Calibri" w:cs="Calibri"/>
                <w:b/>
                <w:sz w:val="20"/>
              </w:rPr>
              <w:t>Māori</w:t>
            </w:r>
            <w:proofErr w:type="spellEnd"/>
            <w:r>
              <w:rPr>
                <w:rFonts w:ascii="Calibri" w:eastAsia="Calibri" w:hAnsi="Calibri" w:cs="Calibri"/>
                <w:b/>
                <w:sz w:val="20"/>
              </w:rPr>
              <w:t xml:space="preserve"> continue to inform our futures? [A]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A8E78D4" w14:textId="77777777" w:rsidR="00380803" w:rsidRDefault="00380803">
            <w:pPr>
              <w:ind w:left="5"/>
            </w:pPr>
            <w:r>
              <w:rPr>
                <w:sz w:val="20"/>
              </w:rPr>
              <w:t xml:space="preserve">AAH1 Research to protect, regenerate and future proof Te </w:t>
            </w:r>
            <w:proofErr w:type="spellStart"/>
            <w:r>
              <w:rPr>
                <w:rFonts w:ascii="Calibri" w:eastAsia="Calibri" w:hAnsi="Calibri" w:cs="Calibri"/>
                <w:sz w:val="20"/>
              </w:rPr>
              <w:t>Ao</w:t>
            </w:r>
            <w:proofErr w:type="spellEnd"/>
            <w:r>
              <w:rPr>
                <w:rFonts w:ascii="Calibri" w:eastAsia="Calibri" w:hAnsi="Calibri" w:cs="Calibri"/>
                <w:sz w:val="20"/>
              </w:rPr>
              <w:t xml:space="preserve"> Māori [V4].</w:t>
            </w:r>
            <w:r>
              <w:rPr>
                <w:sz w:val="20"/>
              </w:rPr>
              <w:t xml:space="preserve">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6BE2C4A" w14:textId="77777777" w:rsidR="00380803" w:rsidRDefault="00380803">
            <w:r>
              <w:rPr>
                <w:rFonts w:ascii="Calibri" w:eastAsia="Calibri" w:hAnsi="Calibri" w:cs="Calibri"/>
                <w:sz w:val="20"/>
              </w:rPr>
              <w:t xml:space="preserve">ATA1 Te </w:t>
            </w:r>
            <w:proofErr w:type="spellStart"/>
            <w:r>
              <w:rPr>
                <w:rFonts w:ascii="Calibri" w:eastAsia="Calibri" w:hAnsi="Calibri" w:cs="Calibri"/>
                <w:sz w:val="20"/>
              </w:rPr>
              <w:t>Ao</w:t>
            </w:r>
            <w:proofErr w:type="spellEnd"/>
            <w:r>
              <w:rPr>
                <w:rFonts w:ascii="Calibri" w:eastAsia="Calibri" w:hAnsi="Calibri" w:cs="Calibri"/>
                <w:sz w:val="20"/>
              </w:rPr>
              <w:t xml:space="preserve"> Māori </w:t>
            </w:r>
            <w:r>
              <w:rPr>
                <w:sz w:val="20"/>
              </w:rPr>
              <w:t>models for sustainable, equitable and just societal practices [V2,4] [H2</w:t>
            </w:r>
            <w:proofErr w:type="gramStart"/>
            <w:r>
              <w:rPr>
                <w:sz w:val="20"/>
              </w:rPr>
              <w:t>] .</w:t>
            </w:r>
            <w:proofErr w:type="gramEnd"/>
            <w:r>
              <w:rPr>
                <w:sz w:val="20"/>
              </w:rPr>
              <w:t xml:space="preserve">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8B5F377" w14:textId="77777777" w:rsidR="00380803" w:rsidRDefault="00380803">
            <w:pPr>
              <w:ind w:left="5" w:right="28"/>
            </w:pPr>
            <w:r>
              <w:rPr>
                <w:sz w:val="20"/>
              </w:rPr>
              <w:t xml:space="preserve">AOR1 Te </w:t>
            </w:r>
            <w:proofErr w:type="spellStart"/>
            <w:r>
              <w:rPr>
                <w:sz w:val="20"/>
              </w:rPr>
              <w:t>Ao</w:t>
            </w:r>
            <w:proofErr w:type="spellEnd"/>
            <w:r>
              <w:rPr>
                <w:sz w:val="20"/>
              </w:rPr>
              <w:t xml:space="preserve"> M</w:t>
            </w:r>
            <w:r>
              <w:rPr>
                <w:rFonts w:ascii="Calibri" w:eastAsia="Calibri" w:hAnsi="Calibri" w:cs="Calibri"/>
                <w:sz w:val="20"/>
              </w:rPr>
              <w:t>ā</w:t>
            </w:r>
            <w:r>
              <w:rPr>
                <w:sz w:val="20"/>
              </w:rPr>
              <w:t>ori knowledge and practice to enhance wellbeing in wh</w:t>
            </w:r>
            <w:r>
              <w:rPr>
                <w:rFonts w:ascii="Calibri" w:eastAsia="Calibri" w:hAnsi="Calibri" w:cs="Calibri"/>
                <w:sz w:val="20"/>
              </w:rPr>
              <w:t>ā</w:t>
            </w:r>
            <w:r>
              <w:rPr>
                <w:sz w:val="20"/>
              </w:rPr>
              <w:t xml:space="preserve">nau lives across the lifespan and generations [V3,4].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749FB3D" w14:textId="77777777" w:rsidR="00380803" w:rsidRDefault="00380803">
            <w:pPr>
              <w:ind w:left="6"/>
            </w:pPr>
            <w:r>
              <w:rPr>
                <w:sz w:val="20"/>
              </w:rPr>
              <w:t xml:space="preserve">AAU1 Methods to accelerate the potential for technologies to aid Te </w:t>
            </w:r>
            <w:proofErr w:type="spellStart"/>
            <w:r>
              <w:rPr>
                <w:sz w:val="20"/>
              </w:rPr>
              <w:t>Reo</w:t>
            </w:r>
            <w:proofErr w:type="spellEnd"/>
            <w:r>
              <w:rPr>
                <w:sz w:val="20"/>
              </w:rPr>
              <w:t xml:space="preserve"> revitalization and the reclamation of m</w:t>
            </w:r>
            <w:r>
              <w:rPr>
                <w:rFonts w:ascii="Calibri" w:eastAsia="Calibri" w:hAnsi="Calibri" w:cs="Calibri"/>
                <w:sz w:val="20"/>
              </w:rPr>
              <w:t>ā</w:t>
            </w:r>
            <w:r>
              <w:rPr>
                <w:sz w:val="20"/>
              </w:rPr>
              <w:t xml:space="preserve">tauranga [V4].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C383949" w14:textId="77777777" w:rsidR="00380803" w:rsidRDefault="00380803">
            <w:pPr>
              <w:ind w:left="5"/>
            </w:pPr>
            <w:r>
              <w:rPr>
                <w:sz w:val="20"/>
              </w:rPr>
              <w:t xml:space="preserve">APE1 Demonstrated </w:t>
            </w:r>
            <w:r>
              <w:rPr>
                <w:rFonts w:ascii="Calibri" w:eastAsia="Calibri" w:hAnsi="Calibri" w:cs="Calibri"/>
                <w:sz w:val="20"/>
              </w:rPr>
              <w:t>value of Mātauranga Māo</w:t>
            </w:r>
            <w:r>
              <w:rPr>
                <w:sz w:val="20"/>
              </w:rPr>
              <w:t xml:space="preserve">ri and Indigenous epistemologies, methodologies, and methods [T5,8, V4, CC, H4].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23FA9577" w14:textId="77777777" w:rsidR="00380803" w:rsidRDefault="00380803">
            <w:pPr>
              <w:ind w:left="5"/>
            </w:pPr>
            <w:r>
              <w:rPr>
                <w:sz w:val="20"/>
              </w:rPr>
              <w:t xml:space="preserve">AIT1 Establish Te Whare </w:t>
            </w:r>
            <w:proofErr w:type="spellStart"/>
            <w:r>
              <w:rPr>
                <w:rFonts w:ascii="Calibri" w:eastAsia="Calibri" w:hAnsi="Calibri" w:cs="Calibri"/>
                <w:sz w:val="20"/>
              </w:rPr>
              <w:t>Ariā</w:t>
            </w:r>
            <w:proofErr w:type="spellEnd"/>
            <w:r>
              <w:rPr>
                <w:rFonts w:ascii="Calibri" w:eastAsia="Calibri" w:hAnsi="Calibri" w:cs="Calibri"/>
                <w:sz w:val="20"/>
              </w:rPr>
              <w:t>, a wā</w:t>
            </w:r>
            <w:r>
              <w:rPr>
                <w:sz w:val="20"/>
              </w:rPr>
              <w:t xml:space="preserve">nanga and innovation space to develop targeted and appropriate strategic impact and transformation research pathways [V2,4 H2] </w:t>
            </w:r>
          </w:p>
        </w:tc>
      </w:tr>
      <w:tr w:rsidR="00380803" w14:paraId="5B77C43E" w14:textId="77777777" w:rsidTr="599223C6">
        <w:trPr>
          <w:trHeight w:val="2187"/>
          <w:jc w:val="center"/>
        </w:trPr>
        <w:tc>
          <w:tcPr>
            <w:tcW w:w="2015" w:type="dxa"/>
            <w:tcBorders>
              <w:top w:val="single" w:sz="4" w:space="0" w:color="833C0B" w:themeColor="accent2" w:themeShade="80"/>
              <w:left w:val="nil"/>
              <w:bottom w:val="nil"/>
              <w:right w:val="single" w:sz="4" w:space="0" w:color="833C0B" w:themeColor="accent2" w:themeShade="80"/>
            </w:tcBorders>
          </w:tcPr>
          <w:p w14:paraId="6A517DDA" w14:textId="77777777" w:rsidR="00380803" w:rsidRDefault="00380803">
            <w:pPr>
              <w:ind w:left="5"/>
            </w:pPr>
            <w:r>
              <w:rPr>
                <w:rFonts w:ascii="Calibri" w:eastAsia="Calibri" w:hAnsi="Calibri" w:cs="Calibri"/>
                <w:b/>
                <w:sz w:val="20"/>
              </w:rPr>
              <w:lastRenderedPageBreak/>
              <w:t xml:space="preserve">WHĀNAU - </w:t>
            </w:r>
            <w:r>
              <w:rPr>
                <w:rFonts w:ascii="Calibri" w:eastAsia="Calibri" w:hAnsi="Calibri" w:cs="Calibri"/>
                <w:b/>
                <w:i/>
                <w:sz w:val="20"/>
              </w:rPr>
              <w:t xml:space="preserve">How can </w:t>
            </w:r>
            <w:proofErr w:type="spellStart"/>
            <w:r>
              <w:rPr>
                <w:rFonts w:ascii="Calibri" w:eastAsia="Calibri" w:hAnsi="Calibri" w:cs="Calibri"/>
                <w:b/>
                <w:i/>
                <w:sz w:val="20"/>
              </w:rPr>
              <w:t>whānau</w:t>
            </w:r>
            <w:proofErr w:type="spellEnd"/>
            <w:r>
              <w:rPr>
                <w:rFonts w:ascii="Calibri" w:eastAsia="Calibri" w:hAnsi="Calibri" w:cs="Calibri"/>
                <w:b/>
                <w:i/>
                <w:sz w:val="20"/>
              </w:rPr>
              <w:t xml:space="preserve"> wellbeing be realised in everyday life? [W]</w:t>
            </w:r>
            <w:r>
              <w:rPr>
                <w:rFonts w:ascii="Calibri" w:eastAsia="Calibri" w:hAnsi="Calibri" w:cs="Calibri"/>
                <w:b/>
                <w:sz w:val="20"/>
              </w:rPr>
              <w:t xml:space="preserve"> </w:t>
            </w:r>
          </w:p>
        </w:tc>
        <w:tc>
          <w:tcPr>
            <w:tcW w:w="1951" w:type="dxa"/>
            <w:tcBorders>
              <w:top w:val="single" w:sz="4" w:space="0" w:color="833C0B" w:themeColor="accent2" w:themeShade="80"/>
              <w:left w:val="single" w:sz="4" w:space="0" w:color="833C0B" w:themeColor="accent2" w:themeShade="80"/>
              <w:bottom w:val="nil"/>
              <w:right w:val="single" w:sz="4" w:space="0" w:color="833C0B" w:themeColor="accent2" w:themeShade="80"/>
            </w:tcBorders>
          </w:tcPr>
          <w:p w14:paraId="53560436" w14:textId="77777777" w:rsidR="00380803" w:rsidRDefault="00380803">
            <w:pPr>
              <w:ind w:left="5" w:right="44"/>
            </w:pPr>
            <w:r>
              <w:rPr>
                <w:sz w:val="20"/>
              </w:rPr>
              <w:t xml:space="preserve">WAH2 Support for Te </w:t>
            </w:r>
            <w:proofErr w:type="spellStart"/>
            <w:r>
              <w:rPr>
                <w:sz w:val="20"/>
              </w:rPr>
              <w:t>Reo</w:t>
            </w:r>
            <w:proofErr w:type="spellEnd"/>
            <w:r>
              <w:rPr>
                <w:sz w:val="20"/>
              </w:rPr>
              <w:t xml:space="preserve"> M</w:t>
            </w:r>
            <w:r>
              <w:rPr>
                <w:rFonts w:ascii="Calibri" w:eastAsia="Calibri" w:hAnsi="Calibri" w:cs="Calibri"/>
                <w:sz w:val="20"/>
              </w:rPr>
              <w:t>ā</w:t>
            </w:r>
            <w:r>
              <w:rPr>
                <w:sz w:val="20"/>
              </w:rPr>
              <w:t xml:space="preserve">ori expression and use across all domains and generations while maintaining its relevance and integrity [V3, T5, H4]. </w:t>
            </w:r>
          </w:p>
        </w:tc>
        <w:tc>
          <w:tcPr>
            <w:tcW w:w="1850" w:type="dxa"/>
            <w:tcBorders>
              <w:top w:val="single" w:sz="4" w:space="0" w:color="833C0B" w:themeColor="accent2" w:themeShade="80"/>
              <w:left w:val="single" w:sz="4" w:space="0" w:color="833C0B" w:themeColor="accent2" w:themeShade="80"/>
              <w:bottom w:val="nil"/>
              <w:right w:val="single" w:sz="4" w:space="0" w:color="833C0B" w:themeColor="accent2" w:themeShade="80"/>
            </w:tcBorders>
          </w:tcPr>
          <w:p w14:paraId="25EC7AAA" w14:textId="268FE25B" w:rsidR="00380803" w:rsidRDefault="00380803">
            <w:r w:rsidRPr="599223C6">
              <w:rPr>
                <w:sz w:val="20"/>
                <w:szCs w:val="20"/>
              </w:rPr>
              <w:t>WTA2 New knowledge and applications for wh</w:t>
            </w:r>
            <w:r w:rsidRPr="599223C6">
              <w:rPr>
                <w:rFonts w:ascii="Calibri" w:eastAsia="Calibri" w:hAnsi="Calibri" w:cs="Calibri"/>
                <w:sz w:val="20"/>
                <w:szCs w:val="20"/>
              </w:rPr>
              <w:t>ā</w:t>
            </w:r>
            <w:r w:rsidRPr="599223C6">
              <w:rPr>
                <w:sz w:val="20"/>
                <w:szCs w:val="20"/>
              </w:rPr>
              <w:t xml:space="preserve">nau to be self-determining and self-sustaining [V1, H3,5]. </w:t>
            </w:r>
          </w:p>
        </w:tc>
        <w:tc>
          <w:tcPr>
            <w:tcW w:w="1886" w:type="dxa"/>
            <w:tcBorders>
              <w:top w:val="single" w:sz="4" w:space="0" w:color="833C0B" w:themeColor="accent2" w:themeShade="80"/>
              <w:left w:val="single" w:sz="4" w:space="0" w:color="833C0B" w:themeColor="accent2" w:themeShade="80"/>
              <w:bottom w:val="nil"/>
              <w:right w:val="single" w:sz="4" w:space="0" w:color="833C0B" w:themeColor="accent2" w:themeShade="80"/>
            </w:tcBorders>
          </w:tcPr>
          <w:p w14:paraId="7C2A8693" w14:textId="0D211B15" w:rsidR="00380803" w:rsidRDefault="00380803">
            <w:pPr>
              <w:ind w:left="5"/>
            </w:pPr>
            <w:r w:rsidRPr="599223C6">
              <w:rPr>
                <w:rFonts w:ascii="Calibri" w:eastAsia="Calibri" w:hAnsi="Calibri" w:cs="Calibri"/>
                <w:sz w:val="20"/>
                <w:szCs w:val="20"/>
              </w:rPr>
              <w:t xml:space="preserve">WOR2 Te </w:t>
            </w:r>
            <w:proofErr w:type="spellStart"/>
            <w:r w:rsidRPr="599223C6">
              <w:rPr>
                <w:rFonts w:ascii="Calibri" w:eastAsia="Calibri" w:hAnsi="Calibri" w:cs="Calibri"/>
                <w:sz w:val="20"/>
                <w:szCs w:val="20"/>
              </w:rPr>
              <w:t>Ao</w:t>
            </w:r>
            <w:proofErr w:type="spellEnd"/>
            <w:r w:rsidRPr="599223C6">
              <w:rPr>
                <w:rFonts w:ascii="Calibri" w:eastAsia="Calibri" w:hAnsi="Calibri" w:cs="Calibri"/>
                <w:sz w:val="20"/>
                <w:szCs w:val="20"/>
              </w:rPr>
              <w:t xml:space="preserve"> Māori </w:t>
            </w:r>
            <w:r w:rsidRPr="599223C6">
              <w:rPr>
                <w:sz w:val="20"/>
                <w:szCs w:val="20"/>
              </w:rPr>
              <w:t xml:space="preserve">knowledge for relational growth fostering and </w:t>
            </w:r>
            <w:r w:rsidRPr="599223C6">
              <w:rPr>
                <w:rFonts w:ascii="Calibri" w:eastAsia="Calibri" w:hAnsi="Calibri" w:cs="Calibri"/>
                <w:sz w:val="20"/>
                <w:szCs w:val="20"/>
              </w:rPr>
              <w:t xml:space="preserve">whānau </w:t>
            </w:r>
            <w:r w:rsidRPr="599223C6">
              <w:rPr>
                <w:sz w:val="20"/>
                <w:szCs w:val="20"/>
              </w:rPr>
              <w:t xml:space="preserve">empowerment [V3]. </w:t>
            </w:r>
          </w:p>
        </w:tc>
        <w:tc>
          <w:tcPr>
            <w:tcW w:w="1931" w:type="dxa"/>
            <w:tcBorders>
              <w:top w:val="single" w:sz="4" w:space="0" w:color="833C0B" w:themeColor="accent2" w:themeShade="80"/>
              <w:left w:val="single" w:sz="4" w:space="0" w:color="833C0B" w:themeColor="accent2" w:themeShade="80"/>
              <w:bottom w:val="nil"/>
              <w:right w:val="single" w:sz="4" w:space="0" w:color="833C0B" w:themeColor="accent2" w:themeShade="80"/>
            </w:tcBorders>
          </w:tcPr>
          <w:p w14:paraId="0679A5CC" w14:textId="77777777" w:rsidR="00380803" w:rsidRDefault="00380803">
            <w:pPr>
              <w:ind w:left="6"/>
            </w:pPr>
            <w:r>
              <w:rPr>
                <w:rFonts w:ascii="Calibri" w:eastAsia="Calibri" w:hAnsi="Calibri" w:cs="Calibri"/>
                <w:sz w:val="20"/>
              </w:rPr>
              <w:t xml:space="preserve">WAU2 Mātauranga </w:t>
            </w:r>
          </w:p>
          <w:p w14:paraId="03DA4846" w14:textId="77777777" w:rsidR="00380803" w:rsidRDefault="00380803">
            <w:pPr>
              <w:ind w:left="6" w:right="4"/>
            </w:pPr>
            <w:r>
              <w:rPr>
                <w:sz w:val="20"/>
              </w:rPr>
              <w:t>fusions to craft technologies enabling wh</w:t>
            </w:r>
            <w:r>
              <w:rPr>
                <w:rFonts w:ascii="Calibri" w:eastAsia="Calibri" w:hAnsi="Calibri" w:cs="Calibri"/>
                <w:sz w:val="20"/>
              </w:rPr>
              <w:t>ā</w:t>
            </w:r>
            <w:r>
              <w:rPr>
                <w:sz w:val="20"/>
              </w:rPr>
              <w:t xml:space="preserve">nau to live meaningful and satisfying lives [V3,4].  </w:t>
            </w:r>
          </w:p>
        </w:tc>
        <w:tc>
          <w:tcPr>
            <w:tcW w:w="2115" w:type="dxa"/>
            <w:tcBorders>
              <w:top w:val="single" w:sz="4" w:space="0" w:color="833C0B" w:themeColor="accent2" w:themeShade="80"/>
              <w:left w:val="single" w:sz="4" w:space="0" w:color="833C0B" w:themeColor="accent2" w:themeShade="80"/>
              <w:bottom w:val="nil"/>
              <w:right w:val="single" w:sz="4" w:space="0" w:color="833C0B" w:themeColor="accent2" w:themeShade="80"/>
            </w:tcBorders>
          </w:tcPr>
          <w:p w14:paraId="68134BA4" w14:textId="77777777" w:rsidR="00380803" w:rsidRDefault="00380803">
            <w:pPr>
              <w:spacing w:after="1"/>
              <w:ind w:left="5"/>
            </w:pPr>
            <w:r>
              <w:rPr>
                <w:sz w:val="20"/>
              </w:rPr>
              <w:t xml:space="preserve">WPE2 Deep community, national and international research relationships and engagement </w:t>
            </w:r>
          </w:p>
          <w:p w14:paraId="4749C4D8" w14:textId="77777777" w:rsidR="00380803" w:rsidRDefault="00380803">
            <w:pPr>
              <w:ind w:left="5"/>
            </w:pPr>
            <w:r>
              <w:rPr>
                <w:sz w:val="20"/>
              </w:rPr>
              <w:t>[T3,</w:t>
            </w:r>
            <w:proofErr w:type="gramStart"/>
            <w:r>
              <w:rPr>
                <w:sz w:val="20"/>
              </w:rPr>
              <w:t>8,CC</w:t>
            </w:r>
            <w:proofErr w:type="gramEnd"/>
            <w:r>
              <w:rPr>
                <w:sz w:val="20"/>
              </w:rPr>
              <w:t xml:space="preserve">, P5]. </w:t>
            </w:r>
          </w:p>
        </w:tc>
        <w:tc>
          <w:tcPr>
            <w:tcW w:w="2216" w:type="dxa"/>
            <w:tcBorders>
              <w:top w:val="single" w:sz="4" w:space="0" w:color="833C0B" w:themeColor="accent2" w:themeShade="80"/>
              <w:left w:val="single" w:sz="4" w:space="0" w:color="833C0B" w:themeColor="accent2" w:themeShade="80"/>
              <w:bottom w:val="nil"/>
              <w:right w:val="nil"/>
            </w:tcBorders>
          </w:tcPr>
          <w:p w14:paraId="74116C61" w14:textId="77777777" w:rsidR="00380803" w:rsidRDefault="00380803">
            <w:pPr>
              <w:ind w:left="5" w:right="410"/>
              <w:jc w:val="both"/>
            </w:pPr>
            <w:r>
              <w:rPr>
                <w:sz w:val="20"/>
              </w:rPr>
              <w:t xml:space="preserve">WIT2 Harness connectedness with partners in transformation [T7, VCC, H5]. </w:t>
            </w:r>
          </w:p>
        </w:tc>
      </w:tr>
      <w:tr w:rsidR="00380803" w14:paraId="14CCE90F" w14:textId="77777777" w:rsidTr="599223C6">
        <w:tblPrEx>
          <w:tblCellMar>
            <w:right w:w="62" w:type="dxa"/>
          </w:tblCellMar>
        </w:tblPrEx>
        <w:trPr>
          <w:trHeight w:val="2805"/>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27B4602E" w14:textId="77777777" w:rsidR="00380803" w:rsidRDefault="00380803">
            <w:pPr>
              <w:ind w:left="5" w:right="65"/>
              <w:jc w:val="both"/>
            </w:pPr>
            <w:r>
              <w:rPr>
                <w:rFonts w:ascii="Calibri" w:eastAsia="Calibri" w:hAnsi="Calibri" w:cs="Calibri"/>
                <w:b/>
                <w:sz w:val="20"/>
              </w:rPr>
              <w:t xml:space="preserve">MAURI - How can </w:t>
            </w:r>
            <w:proofErr w:type="spellStart"/>
            <w:r>
              <w:rPr>
                <w:rFonts w:ascii="Calibri" w:eastAsia="Calibri" w:hAnsi="Calibri" w:cs="Calibri"/>
                <w:b/>
                <w:sz w:val="20"/>
              </w:rPr>
              <w:t>mātauranga</w:t>
            </w:r>
            <w:proofErr w:type="spellEnd"/>
            <w:r>
              <w:rPr>
                <w:rFonts w:ascii="Calibri" w:eastAsia="Calibri" w:hAnsi="Calibri" w:cs="Calibri"/>
                <w:b/>
                <w:sz w:val="20"/>
              </w:rPr>
              <w:t xml:space="preserve"> inform and drive sustainable and just societal practices? [M]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DDA9D20" w14:textId="77777777" w:rsidR="00380803" w:rsidRDefault="00380803">
            <w:pPr>
              <w:ind w:left="5"/>
            </w:pPr>
            <w:r>
              <w:rPr>
                <w:rFonts w:ascii="Calibri" w:eastAsia="Calibri" w:hAnsi="Calibri" w:cs="Calibri"/>
                <w:sz w:val="20"/>
              </w:rPr>
              <w:t xml:space="preserve">MAH3 Te </w:t>
            </w:r>
            <w:proofErr w:type="spellStart"/>
            <w:r>
              <w:rPr>
                <w:rFonts w:ascii="Calibri" w:eastAsia="Calibri" w:hAnsi="Calibri" w:cs="Calibri"/>
                <w:sz w:val="20"/>
              </w:rPr>
              <w:t>Ao</w:t>
            </w:r>
            <w:proofErr w:type="spellEnd"/>
            <w:r>
              <w:rPr>
                <w:rFonts w:ascii="Calibri" w:eastAsia="Calibri" w:hAnsi="Calibri" w:cs="Calibri"/>
                <w:sz w:val="20"/>
              </w:rPr>
              <w:t xml:space="preserve"> Māori </w:t>
            </w:r>
          </w:p>
          <w:p w14:paraId="56CABB5A" w14:textId="77777777" w:rsidR="00380803" w:rsidRDefault="00380803">
            <w:pPr>
              <w:spacing w:after="2" w:line="239" w:lineRule="auto"/>
              <w:ind w:left="5"/>
            </w:pPr>
            <w:r>
              <w:rPr>
                <w:sz w:val="20"/>
              </w:rPr>
              <w:t xml:space="preserve">models for sustainable, equitable and just societal practices </w:t>
            </w:r>
          </w:p>
          <w:p w14:paraId="3A8246A9" w14:textId="77777777" w:rsidR="00380803" w:rsidRDefault="00380803">
            <w:pPr>
              <w:ind w:left="5"/>
            </w:pPr>
            <w:r>
              <w:rPr>
                <w:sz w:val="20"/>
              </w:rPr>
              <w:t xml:space="preserve">[V2,4, H2]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32DD8881" w14:textId="77777777" w:rsidR="00380803" w:rsidRDefault="00380803">
            <w:pPr>
              <w:spacing w:after="2" w:line="239" w:lineRule="auto"/>
            </w:pPr>
            <w:r>
              <w:rPr>
                <w:sz w:val="20"/>
              </w:rPr>
              <w:t xml:space="preserve">MTA3 Mana and mauri centred knowledge for an </w:t>
            </w:r>
          </w:p>
          <w:p w14:paraId="77CA7ECC" w14:textId="77777777" w:rsidR="00380803" w:rsidRDefault="00380803">
            <w:proofErr w:type="spellStart"/>
            <w:r>
              <w:rPr>
                <w:sz w:val="20"/>
              </w:rPr>
              <w:t>intergrated</w:t>
            </w:r>
            <w:proofErr w:type="spellEnd"/>
            <w:r>
              <w:rPr>
                <w:sz w:val="20"/>
              </w:rPr>
              <w:t xml:space="preserve"> social, economic, environmental and living relational world [V2].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2E6F5252" w14:textId="77777777" w:rsidR="00380803" w:rsidRDefault="00380803">
            <w:pPr>
              <w:spacing w:after="1"/>
              <w:ind w:left="5"/>
            </w:pPr>
            <w:r>
              <w:rPr>
                <w:sz w:val="20"/>
              </w:rPr>
              <w:t>MOR3 Methods to disrupt the systems and structures that allow inequities to arise thereby obstructing wellness for M</w:t>
            </w:r>
            <w:r>
              <w:rPr>
                <w:rFonts w:ascii="Calibri" w:eastAsia="Calibri" w:hAnsi="Calibri" w:cs="Calibri"/>
                <w:sz w:val="20"/>
              </w:rPr>
              <w:t>ā</w:t>
            </w:r>
            <w:r>
              <w:rPr>
                <w:sz w:val="20"/>
              </w:rPr>
              <w:t xml:space="preserve">ori [V3, H2, </w:t>
            </w:r>
          </w:p>
          <w:p w14:paraId="7FB5D127" w14:textId="77777777" w:rsidR="00380803" w:rsidRDefault="00380803">
            <w:pPr>
              <w:ind w:left="5"/>
            </w:pPr>
            <w:r>
              <w:rPr>
                <w:sz w:val="20"/>
              </w:rPr>
              <w:t xml:space="preserve">T1,3, P2]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7D25BC4D" w14:textId="77777777" w:rsidR="00380803" w:rsidRDefault="00380803">
            <w:pPr>
              <w:ind w:left="6" w:right="31"/>
            </w:pPr>
            <w:r>
              <w:rPr>
                <w:sz w:val="20"/>
              </w:rPr>
              <w:t xml:space="preserve">MAU3 Tikanga to guide collective privacy, consent, trust, use and benefit requirements that are flexible and dynamic [V4].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2BB5CEFC" w14:textId="77777777" w:rsidR="00380803" w:rsidRDefault="00380803">
            <w:pPr>
              <w:ind w:left="5" w:right="77"/>
            </w:pPr>
            <w:r>
              <w:rPr>
                <w:sz w:val="20"/>
              </w:rPr>
              <w:t xml:space="preserve">PPE3 Lead the </w:t>
            </w:r>
            <w:proofErr w:type="spellStart"/>
            <w:r>
              <w:rPr>
                <w:sz w:val="20"/>
              </w:rPr>
              <w:t>CoRE</w:t>
            </w:r>
            <w:proofErr w:type="spellEnd"/>
            <w:r>
              <w:rPr>
                <w:sz w:val="20"/>
              </w:rPr>
              <w:t xml:space="preserve"> sector towards achieving internationally equitable rates of </w:t>
            </w:r>
            <w:r>
              <w:rPr>
                <w:rFonts w:ascii="Calibri" w:eastAsia="Calibri" w:hAnsi="Calibri" w:cs="Calibri"/>
                <w:sz w:val="20"/>
              </w:rPr>
              <w:t>Māori and Pacific post</w:t>
            </w:r>
            <w:r>
              <w:rPr>
                <w:sz w:val="20"/>
              </w:rPr>
              <w:t>graduate educational achievement and early career excellence [</w:t>
            </w:r>
            <w:r>
              <w:rPr>
                <w:sz w:val="31"/>
                <w:vertAlign w:val="subscript"/>
              </w:rPr>
              <w:t xml:space="preserve"> </w:t>
            </w:r>
            <w:r>
              <w:rPr>
                <w:sz w:val="20"/>
              </w:rPr>
              <w:t xml:space="preserve">T3,6,8, VCC, H2, P5]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78D25A82" w14:textId="77777777" w:rsidR="00380803" w:rsidRDefault="00380803">
            <w:pPr>
              <w:spacing w:after="2" w:line="239" w:lineRule="auto"/>
              <w:ind w:left="5"/>
            </w:pPr>
            <w:r>
              <w:rPr>
                <w:sz w:val="20"/>
              </w:rPr>
              <w:t xml:space="preserve">MIT3 Influence law and </w:t>
            </w:r>
            <w:r>
              <w:rPr>
                <w:rFonts w:ascii="Calibri" w:eastAsia="Calibri" w:hAnsi="Calibri" w:cs="Calibri"/>
                <w:sz w:val="20"/>
              </w:rPr>
              <w:t xml:space="preserve">policy making for Māori </w:t>
            </w:r>
            <w:r>
              <w:rPr>
                <w:sz w:val="20"/>
              </w:rPr>
              <w:t xml:space="preserve">wellbeing and just societal practices [V2,3 </w:t>
            </w:r>
          </w:p>
          <w:p w14:paraId="38E71993" w14:textId="77777777" w:rsidR="00380803" w:rsidRDefault="00380803">
            <w:pPr>
              <w:ind w:left="5"/>
            </w:pPr>
            <w:r>
              <w:rPr>
                <w:sz w:val="20"/>
              </w:rPr>
              <w:t xml:space="preserve">T2] </w:t>
            </w:r>
          </w:p>
        </w:tc>
      </w:tr>
      <w:tr w:rsidR="00380803" w14:paraId="5E2ACF34" w14:textId="77777777" w:rsidTr="599223C6">
        <w:tblPrEx>
          <w:tblCellMar>
            <w:right w:w="62" w:type="dxa"/>
          </w:tblCellMar>
        </w:tblPrEx>
        <w:trPr>
          <w:trHeight w:val="2246"/>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141590F6" w14:textId="77777777" w:rsidR="00380803" w:rsidRDefault="00380803">
            <w:pPr>
              <w:ind w:left="5" w:right="16"/>
            </w:pPr>
            <w:r>
              <w:rPr>
                <w:rFonts w:ascii="Calibri" w:eastAsia="Calibri" w:hAnsi="Calibri" w:cs="Calibri"/>
                <w:b/>
                <w:sz w:val="20"/>
              </w:rPr>
              <w:t xml:space="preserve">PUĀWAI - </w:t>
            </w:r>
            <w:r>
              <w:rPr>
                <w:rFonts w:ascii="Calibri" w:eastAsia="Calibri" w:hAnsi="Calibri" w:cs="Calibri"/>
                <w:b/>
                <w:i/>
                <w:sz w:val="20"/>
              </w:rPr>
              <w:t xml:space="preserve">How can </w:t>
            </w:r>
            <w:proofErr w:type="spellStart"/>
            <w:r>
              <w:rPr>
                <w:rFonts w:ascii="Calibri" w:eastAsia="Calibri" w:hAnsi="Calibri" w:cs="Calibri"/>
                <w:b/>
                <w:i/>
                <w:sz w:val="20"/>
              </w:rPr>
              <w:t>Māori-led</w:t>
            </w:r>
            <w:proofErr w:type="spellEnd"/>
            <w:r>
              <w:rPr>
                <w:rFonts w:ascii="Calibri" w:eastAsia="Calibri" w:hAnsi="Calibri" w:cs="Calibri"/>
                <w:b/>
                <w:i/>
                <w:sz w:val="20"/>
              </w:rPr>
              <w:t xml:space="preserve"> research be used </w:t>
            </w:r>
            <w:proofErr w:type="spellStart"/>
            <w:r>
              <w:rPr>
                <w:rFonts w:ascii="Calibri" w:eastAsia="Calibri" w:hAnsi="Calibri" w:cs="Calibri"/>
                <w:b/>
                <w:i/>
                <w:sz w:val="20"/>
              </w:rPr>
              <w:t>transformatively</w:t>
            </w:r>
            <w:proofErr w:type="spellEnd"/>
            <w:r>
              <w:rPr>
                <w:rFonts w:ascii="Calibri" w:eastAsia="Calibri" w:hAnsi="Calibri" w:cs="Calibri"/>
                <w:b/>
                <w:i/>
                <w:sz w:val="20"/>
              </w:rPr>
              <w:t xml:space="preserve"> to accelerate the achievement of flourishing </w:t>
            </w:r>
            <w:proofErr w:type="spellStart"/>
            <w:r>
              <w:rPr>
                <w:rFonts w:ascii="Calibri" w:eastAsia="Calibri" w:hAnsi="Calibri" w:cs="Calibri"/>
                <w:b/>
                <w:i/>
                <w:sz w:val="20"/>
              </w:rPr>
              <w:t>Māori</w:t>
            </w:r>
            <w:proofErr w:type="spellEnd"/>
            <w:r>
              <w:rPr>
                <w:rFonts w:ascii="Calibri" w:eastAsia="Calibri" w:hAnsi="Calibri" w:cs="Calibri"/>
                <w:b/>
                <w:i/>
                <w:sz w:val="20"/>
              </w:rPr>
              <w:t xml:space="preserve"> futures? [P]</w:t>
            </w:r>
            <w:r>
              <w:rPr>
                <w:rFonts w:ascii="Calibri" w:eastAsia="Calibri" w:hAnsi="Calibri" w:cs="Calibri"/>
                <w:b/>
                <w:sz w:val="20"/>
              </w:rPr>
              <w:t xml:space="preserve">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1A66DCCD" w14:textId="77777777" w:rsidR="00380803" w:rsidRDefault="00380803">
            <w:pPr>
              <w:ind w:left="5" w:right="10"/>
            </w:pPr>
            <w:r>
              <w:rPr>
                <w:sz w:val="20"/>
              </w:rPr>
              <w:t xml:space="preserve">PAH4 New understandings and applications to accelerate transformative change for </w:t>
            </w:r>
            <w:r>
              <w:rPr>
                <w:rFonts w:ascii="Calibri" w:eastAsia="Calibri" w:hAnsi="Calibri" w:cs="Calibri"/>
                <w:sz w:val="20"/>
              </w:rPr>
              <w:t xml:space="preserve">flourishing Māori </w:t>
            </w:r>
            <w:r>
              <w:rPr>
                <w:sz w:val="20"/>
              </w:rPr>
              <w:t xml:space="preserve">futures [V1].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7731571F" w14:textId="77777777" w:rsidR="00380803" w:rsidRDefault="00380803">
            <w:r>
              <w:rPr>
                <w:sz w:val="20"/>
              </w:rPr>
              <w:t>PTA4 Possible, provocative, and preferable transformation pathways towards flourishing M</w:t>
            </w:r>
            <w:r>
              <w:rPr>
                <w:rFonts w:ascii="Calibri" w:eastAsia="Calibri" w:hAnsi="Calibri" w:cs="Calibri"/>
                <w:sz w:val="20"/>
              </w:rPr>
              <w:t>ā</w:t>
            </w:r>
            <w:r>
              <w:rPr>
                <w:sz w:val="20"/>
              </w:rPr>
              <w:t xml:space="preserve">ori futures [V3, H1,3].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3AE8385F" w14:textId="77777777" w:rsidR="00380803" w:rsidRDefault="00380803">
            <w:pPr>
              <w:ind w:left="5"/>
            </w:pPr>
            <w:r>
              <w:rPr>
                <w:rFonts w:ascii="Calibri" w:eastAsia="Calibri" w:hAnsi="Calibri" w:cs="Calibri"/>
                <w:sz w:val="20"/>
              </w:rPr>
              <w:t xml:space="preserve">POR4 Te </w:t>
            </w:r>
            <w:proofErr w:type="spellStart"/>
            <w:r>
              <w:rPr>
                <w:rFonts w:ascii="Calibri" w:eastAsia="Calibri" w:hAnsi="Calibri" w:cs="Calibri"/>
                <w:sz w:val="20"/>
              </w:rPr>
              <w:t>Ao</w:t>
            </w:r>
            <w:proofErr w:type="spellEnd"/>
            <w:r>
              <w:rPr>
                <w:rFonts w:ascii="Calibri" w:eastAsia="Calibri" w:hAnsi="Calibri" w:cs="Calibri"/>
                <w:sz w:val="20"/>
              </w:rPr>
              <w:t xml:space="preserve"> Māori </w:t>
            </w:r>
            <w:r>
              <w:rPr>
                <w:sz w:val="20"/>
              </w:rPr>
              <w:t xml:space="preserve">building blocks for wellbeing and </w:t>
            </w:r>
            <w:r>
              <w:rPr>
                <w:rFonts w:ascii="Calibri" w:eastAsia="Calibri" w:hAnsi="Calibri" w:cs="Calibri"/>
                <w:sz w:val="20"/>
              </w:rPr>
              <w:t xml:space="preserve">flourishing Māori </w:t>
            </w:r>
            <w:r>
              <w:rPr>
                <w:sz w:val="20"/>
              </w:rPr>
              <w:t xml:space="preserve">futures [V3,4].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79C774F1" w14:textId="77777777" w:rsidR="00380803" w:rsidRDefault="00380803">
            <w:pPr>
              <w:spacing w:after="1"/>
              <w:ind w:left="6" w:right="218"/>
              <w:jc w:val="both"/>
            </w:pPr>
            <w:r>
              <w:rPr>
                <w:sz w:val="20"/>
              </w:rPr>
              <w:t xml:space="preserve">PAU4 Creative and technological transformations to nurture flourishing </w:t>
            </w:r>
            <w:r>
              <w:rPr>
                <w:rFonts w:ascii="Calibri" w:eastAsia="Calibri" w:hAnsi="Calibri" w:cs="Calibri"/>
                <w:sz w:val="20"/>
              </w:rPr>
              <w:t xml:space="preserve">Māori </w:t>
            </w:r>
            <w:proofErr w:type="gramStart"/>
            <w:r>
              <w:rPr>
                <w:rFonts w:ascii="Calibri" w:eastAsia="Calibri" w:hAnsi="Calibri" w:cs="Calibri"/>
                <w:sz w:val="20"/>
              </w:rPr>
              <w:t>futures  [</w:t>
            </w:r>
            <w:proofErr w:type="gramEnd"/>
            <w:r>
              <w:rPr>
                <w:rFonts w:ascii="Calibri" w:eastAsia="Calibri" w:hAnsi="Calibri" w:cs="Calibri"/>
                <w:sz w:val="20"/>
              </w:rPr>
              <w:t xml:space="preserve">V1] </w:t>
            </w:r>
          </w:p>
          <w:p w14:paraId="73DE38FC" w14:textId="77777777" w:rsidR="00380803" w:rsidRDefault="00380803">
            <w:pPr>
              <w:ind w:left="6"/>
            </w:pPr>
            <w:r>
              <w:rPr>
                <w:sz w:val="20"/>
              </w:rPr>
              <w:t xml:space="preserve">[H3,4]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2F3D0A11" w14:textId="77777777" w:rsidR="00380803" w:rsidRDefault="00380803">
            <w:pPr>
              <w:spacing w:line="241" w:lineRule="auto"/>
              <w:ind w:left="5" w:right="20"/>
            </w:pPr>
            <w:r>
              <w:rPr>
                <w:sz w:val="20"/>
              </w:rPr>
              <w:t xml:space="preserve">PPE4 Grow the FTE </w:t>
            </w:r>
            <w:r>
              <w:rPr>
                <w:rFonts w:ascii="Calibri" w:eastAsia="Calibri" w:hAnsi="Calibri" w:cs="Calibri"/>
                <w:sz w:val="20"/>
              </w:rPr>
              <w:t xml:space="preserve">rate of Māori </w:t>
            </w:r>
          </w:p>
          <w:p w14:paraId="53B80504" w14:textId="77777777" w:rsidR="00380803" w:rsidRDefault="00380803">
            <w:pPr>
              <w:spacing w:line="241" w:lineRule="auto"/>
              <w:ind w:left="5"/>
            </w:pPr>
            <w:r>
              <w:rPr>
                <w:sz w:val="20"/>
              </w:rPr>
              <w:t xml:space="preserve">academics across New Zealand tertiary institutions to at least 15% [T3,5,6,8, VCC, H2, </w:t>
            </w:r>
          </w:p>
          <w:p w14:paraId="55A5584C" w14:textId="77777777" w:rsidR="00380803" w:rsidRDefault="00380803">
            <w:pPr>
              <w:ind w:left="5"/>
            </w:pPr>
            <w:r>
              <w:rPr>
                <w:sz w:val="20"/>
              </w:rPr>
              <w:t xml:space="preserve">P5]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43394063" w14:textId="77777777" w:rsidR="00380803" w:rsidRDefault="00380803">
            <w:pPr>
              <w:spacing w:after="3" w:line="238" w:lineRule="auto"/>
              <w:ind w:left="5" w:right="5"/>
            </w:pPr>
            <w:r>
              <w:rPr>
                <w:sz w:val="20"/>
              </w:rPr>
              <w:t xml:space="preserve">PIT4 Share and promote NPM research for uptake and impact [V4, </w:t>
            </w:r>
          </w:p>
          <w:p w14:paraId="0667FB92" w14:textId="77777777" w:rsidR="00380803" w:rsidRDefault="00380803">
            <w:pPr>
              <w:ind w:left="5"/>
            </w:pPr>
            <w:r>
              <w:rPr>
                <w:sz w:val="20"/>
              </w:rPr>
              <w:t xml:space="preserve">H5] </w:t>
            </w:r>
          </w:p>
        </w:tc>
      </w:tr>
    </w:tbl>
    <w:p w14:paraId="0B785290" w14:textId="388E50D5" w:rsidR="009511BD" w:rsidRDefault="00380803" w:rsidP="00066F00">
      <w:pPr>
        <w:spacing w:after="547"/>
        <w:rPr>
          <w:color w:val="FFFFFF"/>
          <w:lang w:val="en-NZ"/>
        </w:rPr>
      </w:pPr>
      <w:r>
        <w:rPr>
          <w:sz w:val="20"/>
        </w:rPr>
        <w:t xml:space="preserve"> </w:t>
      </w:r>
      <w:r w:rsidR="009511BD" w:rsidRPr="002E6B06">
        <w:rPr>
          <w:color w:val="FFFFFF"/>
          <w:lang w:val="en-NZ"/>
        </w:rPr>
        <w:t>whole document first</w:t>
      </w:r>
      <w:r w:rsidR="009511BD">
        <w:rPr>
          <w:color w:val="FFFFFF"/>
          <w:lang w:val="en-NZ"/>
        </w:rPr>
        <w:t xml:space="preserve"> and all associated files for uploading.</w:t>
      </w:r>
    </w:p>
    <w:sectPr w:rsidR="009511BD" w:rsidSect="00DF53D4">
      <w:pgSz w:w="16820" w:h="11900" w:orient="landscape"/>
      <w:pgMar w:top="990" w:right="1440" w:bottom="1800" w:left="8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63B2" w14:textId="77777777" w:rsidR="002B3BC1" w:rsidRDefault="002B3BC1">
      <w:r>
        <w:separator/>
      </w:r>
    </w:p>
  </w:endnote>
  <w:endnote w:type="continuationSeparator" w:id="0">
    <w:p w14:paraId="6FA2DB3A" w14:textId="77777777" w:rsidR="002B3BC1" w:rsidRDefault="002B3BC1">
      <w:r>
        <w:continuationSeparator/>
      </w:r>
    </w:p>
  </w:endnote>
  <w:endnote w:type="continuationNotice" w:id="1">
    <w:p w14:paraId="7280A71A" w14:textId="77777777" w:rsidR="002B3BC1" w:rsidRDefault="002B3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8485" w14:textId="77777777" w:rsidR="00EA39F7" w:rsidRDefault="00EA3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01D1" w14:textId="0DE4170F" w:rsidR="003C196A" w:rsidRDefault="003C196A" w:rsidP="00534FCD">
    <w:pPr>
      <w:pStyle w:val="Footer"/>
      <w:tabs>
        <w:tab w:val="clear" w:pos="8640"/>
        <w:tab w:val="right" w:pos="14317"/>
      </w:tabs>
      <w:ind w:left="-426" w:right="-7"/>
      <w:rPr>
        <w:i/>
        <w:iCs/>
        <w:color w:val="000000"/>
        <w:sz w:val="18"/>
        <w:szCs w:val="18"/>
      </w:rPr>
    </w:pPr>
    <w:r>
      <w:rPr>
        <w:i/>
        <w:iCs/>
        <w:color w:val="000000"/>
        <w:sz w:val="18"/>
        <w:szCs w:val="18"/>
      </w:rPr>
      <w:t>Office only</w:t>
    </w:r>
    <w:r>
      <w:rPr>
        <w:i/>
        <w:iCs/>
        <w:color w:val="000000"/>
        <w:sz w:val="18"/>
        <w:szCs w:val="18"/>
      </w:rPr>
      <w:tab/>
    </w:r>
    <w:r w:rsidR="00534FCD">
      <w:rPr>
        <w:i/>
        <w:iCs/>
        <w:color w:val="000000"/>
        <w:sz w:val="18"/>
        <w:szCs w:val="18"/>
      </w:rPr>
      <w:tab/>
    </w:r>
    <w:r w:rsidRPr="004B3C62">
      <w:rPr>
        <w:i/>
        <w:iCs/>
        <w:color w:val="000000"/>
        <w:sz w:val="18"/>
        <w:szCs w:val="18"/>
      </w:rPr>
      <w:fldChar w:fldCharType="begin"/>
    </w:r>
    <w:r w:rsidRPr="004B3C62">
      <w:rPr>
        <w:i/>
        <w:iCs/>
        <w:color w:val="000000"/>
        <w:sz w:val="18"/>
        <w:szCs w:val="18"/>
      </w:rPr>
      <w:instrText xml:space="preserve"> PAGE  \* Arabic  \* MERGEFORMAT </w:instrText>
    </w:r>
    <w:r w:rsidRPr="004B3C62">
      <w:rPr>
        <w:i/>
        <w:iCs/>
        <w:color w:val="000000"/>
        <w:sz w:val="18"/>
        <w:szCs w:val="18"/>
      </w:rPr>
      <w:fldChar w:fldCharType="separate"/>
    </w:r>
    <w:r>
      <w:rPr>
        <w:i/>
        <w:iCs/>
        <w:noProof/>
        <w:color w:val="000000"/>
        <w:sz w:val="18"/>
        <w:szCs w:val="18"/>
      </w:rPr>
      <w:t>1</w:t>
    </w:r>
    <w:r w:rsidRPr="004B3C62">
      <w:rPr>
        <w:i/>
        <w:iCs/>
        <w:color w:val="000000"/>
        <w:sz w:val="18"/>
        <w:szCs w:val="18"/>
      </w:rPr>
      <w:fldChar w:fldCharType="end"/>
    </w:r>
    <w:r w:rsidRPr="004B3C62">
      <w:rPr>
        <w:i/>
        <w:iCs/>
        <w:color w:val="000000"/>
        <w:sz w:val="18"/>
        <w:szCs w:val="18"/>
      </w:rPr>
      <w:t xml:space="preserve"> of </w:t>
    </w:r>
    <w:r w:rsidRPr="004B3C62">
      <w:rPr>
        <w:i/>
        <w:iCs/>
        <w:color w:val="000000"/>
        <w:sz w:val="18"/>
        <w:szCs w:val="18"/>
      </w:rPr>
      <w:fldChar w:fldCharType="begin"/>
    </w:r>
    <w:r w:rsidRPr="004B3C62">
      <w:rPr>
        <w:i/>
        <w:iCs/>
        <w:color w:val="000000"/>
        <w:sz w:val="18"/>
        <w:szCs w:val="18"/>
      </w:rPr>
      <w:instrText xml:space="preserve"> NUMPAGES  \* Arabic  \* MERGEFORMAT </w:instrText>
    </w:r>
    <w:r w:rsidRPr="004B3C62">
      <w:rPr>
        <w:i/>
        <w:iCs/>
        <w:color w:val="000000"/>
        <w:sz w:val="18"/>
        <w:szCs w:val="18"/>
      </w:rPr>
      <w:fldChar w:fldCharType="separate"/>
    </w:r>
    <w:r>
      <w:rPr>
        <w:i/>
        <w:iCs/>
        <w:noProof/>
        <w:color w:val="000000"/>
        <w:sz w:val="18"/>
        <w:szCs w:val="18"/>
      </w:rPr>
      <w:t>7</w:t>
    </w:r>
    <w:r w:rsidRPr="004B3C62">
      <w:rPr>
        <w:i/>
        <w:iCs/>
        <w:color w:val="000000"/>
        <w:sz w:val="18"/>
        <w:szCs w:val="18"/>
      </w:rPr>
      <w:fldChar w:fldCharType="end"/>
    </w:r>
  </w:p>
  <w:p w14:paraId="6BA001D2" w14:textId="38D26609" w:rsidR="003C196A" w:rsidRDefault="003C196A" w:rsidP="00534FCD">
    <w:pPr>
      <w:pStyle w:val="Footer"/>
      <w:tabs>
        <w:tab w:val="clear" w:pos="8640"/>
        <w:tab w:val="right" w:pos="14317"/>
      </w:tabs>
      <w:ind w:left="-426" w:right="-7"/>
      <w:rPr>
        <w:i/>
        <w:iCs/>
        <w:color w:val="000000"/>
        <w:sz w:val="18"/>
        <w:szCs w:val="18"/>
      </w:rPr>
    </w:pPr>
    <w:r w:rsidRPr="670C1529">
      <w:rPr>
        <w:i/>
        <w:iCs/>
        <w:color w:val="000000" w:themeColor="text1"/>
        <w:sz w:val="18"/>
        <w:szCs w:val="18"/>
      </w:rPr>
      <w:t>File:</w:t>
    </w:r>
    <w:r w:rsidRPr="670C1529">
      <w:rPr>
        <w:i/>
        <w:iCs/>
        <w:color w:val="000000" w:themeColor="text1"/>
        <w:sz w:val="18"/>
        <w:szCs w:val="18"/>
      </w:rPr>
      <w:fldChar w:fldCharType="begin"/>
    </w:r>
    <w:r w:rsidRPr="670C1529">
      <w:rPr>
        <w:i/>
        <w:iCs/>
        <w:color w:val="000000" w:themeColor="text1"/>
        <w:sz w:val="18"/>
        <w:szCs w:val="18"/>
      </w:rPr>
      <w:instrText xml:space="preserve"> FILENAME  \* MERGEFORMAT </w:instrText>
    </w:r>
    <w:r w:rsidRPr="670C1529">
      <w:rPr>
        <w:i/>
        <w:iCs/>
        <w:color w:val="000000" w:themeColor="text1"/>
        <w:sz w:val="18"/>
        <w:szCs w:val="18"/>
      </w:rPr>
      <w:fldChar w:fldCharType="separate"/>
    </w:r>
    <w:r w:rsidR="00EA39F7">
      <w:rPr>
        <w:i/>
        <w:iCs/>
        <w:noProof/>
        <w:color w:val="000000" w:themeColor="text1"/>
        <w:sz w:val="18"/>
        <w:szCs w:val="18"/>
      </w:rPr>
      <w:t>2022 NPM Doctoral Scholarship APPLICATION FINAL.docx</w:t>
    </w:r>
    <w:r w:rsidRPr="670C1529">
      <w:rPr>
        <w:i/>
        <w:iCs/>
        <w:color w:val="000000" w:themeColor="text1"/>
        <w:sz w:val="18"/>
        <w:szCs w:val="18"/>
      </w:rPr>
      <w:fldChar w:fldCharType="end"/>
    </w:r>
    <w:r>
      <w:tab/>
    </w:r>
    <w:r w:rsidRPr="670C1529">
      <w:rPr>
        <w:i/>
        <w:iCs/>
        <w:color w:val="000000" w:themeColor="text1"/>
        <w:sz w:val="18"/>
        <w:szCs w:val="18"/>
      </w:rPr>
      <w:t>NPM Research Grant Application</w:t>
    </w:r>
  </w:p>
  <w:p w14:paraId="76776604" w14:textId="3A232A74" w:rsidR="00320C51" w:rsidRPr="00320C51" w:rsidRDefault="003C196A" w:rsidP="00320C51">
    <w:pPr>
      <w:pStyle w:val="Footer"/>
      <w:tabs>
        <w:tab w:val="right" w:pos="14317"/>
      </w:tabs>
      <w:ind w:left="-426" w:right="-7"/>
      <w:rPr>
        <w:i/>
        <w:iCs/>
        <w:color w:val="000000"/>
        <w:sz w:val="18"/>
        <w:szCs w:val="18"/>
      </w:rPr>
    </w:pPr>
    <w:r>
      <w:rPr>
        <w:i/>
        <w:iCs/>
        <w:color w:val="000000"/>
        <w:sz w:val="18"/>
        <w:szCs w:val="18"/>
      </w:rPr>
      <w:t xml:space="preserve">Updated </w:t>
    </w:r>
    <w:r>
      <w:rPr>
        <w:i/>
        <w:iCs/>
        <w:color w:val="000000"/>
        <w:sz w:val="18"/>
        <w:szCs w:val="18"/>
      </w:rPr>
      <w:fldChar w:fldCharType="begin"/>
    </w:r>
    <w:r>
      <w:rPr>
        <w:i/>
        <w:iCs/>
        <w:color w:val="000000"/>
        <w:sz w:val="18"/>
        <w:szCs w:val="18"/>
        <w:lang w:val="en-AU"/>
      </w:rPr>
      <w:instrText xml:space="preserve"> DATE \@ "d/M/yy h:mm am/pm" </w:instrText>
    </w:r>
    <w:r>
      <w:rPr>
        <w:i/>
        <w:iCs/>
        <w:color w:val="000000"/>
        <w:sz w:val="18"/>
        <w:szCs w:val="18"/>
      </w:rPr>
      <w:fldChar w:fldCharType="separate"/>
    </w:r>
    <w:ins w:id="12" w:author="Kiri Edge" w:date="2022-07-06T12:21:00Z">
      <w:r w:rsidR="00D84DDD">
        <w:rPr>
          <w:i/>
          <w:iCs/>
          <w:noProof/>
          <w:color w:val="000000"/>
          <w:sz w:val="18"/>
          <w:szCs w:val="18"/>
          <w:lang w:val="en-AU"/>
        </w:rPr>
        <w:t>6/7/22 12:21 PM</w:t>
      </w:r>
    </w:ins>
    <w:del w:id="13" w:author="Kiri Edge" w:date="2022-07-06T12:21:00Z">
      <w:r w:rsidR="00320C51" w:rsidDel="00D84DDD">
        <w:rPr>
          <w:i/>
          <w:iCs/>
          <w:noProof/>
          <w:color w:val="000000"/>
          <w:sz w:val="18"/>
          <w:szCs w:val="18"/>
          <w:lang w:val="en-AU"/>
        </w:rPr>
        <w:delText>4/7/22 11:34 am</w:delText>
      </w:r>
    </w:del>
    <w:r>
      <w:rPr>
        <w:i/>
        <w:iCs/>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F2E3" w14:textId="77777777" w:rsidR="00EA39F7" w:rsidRDefault="00EA3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4FD5" w14:textId="77777777" w:rsidR="002B3BC1" w:rsidRDefault="002B3BC1">
      <w:r>
        <w:separator/>
      </w:r>
    </w:p>
  </w:footnote>
  <w:footnote w:type="continuationSeparator" w:id="0">
    <w:p w14:paraId="5591EB0A" w14:textId="77777777" w:rsidR="002B3BC1" w:rsidRDefault="002B3BC1">
      <w:r>
        <w:continuationSeparator/>
      </w:r>
    </w:p>
  </w:footnote>
  <w:footnote w:type="continuationNotice" w:id="1">
    <w:p w14:paraId="5295895B" w14:textId="77777777" w:rsidR="002B3BC1" w:rsidRDefault="002B3B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2046" w14:textId="77777777" w:rsidR="00EA39F7" w:rsidRDefault="00EA3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01CE" w14:textId="77777777" w:rsidR="003C196A" w:rsidRPr="004B3C62" w:rsidRDefault="003C196A" w:rsidP="004B3C62">
    <w:pPr>
      <w:pStyle w:val="Header"/>
      <w:jc w:val="right"/>
      <w:rPr>
        <w:sz w:val="18"/>
        <w:szCs w:val="18"/>
      </w:rPr>
    </w:pPr>
    <w:r w:rsidRPr="00CB2E50">
      <w:rPr>
        <w:i/>
        <w:iCs/>
        <w:sz w:val="18"/>
        <w:szCs w:val="18"/>
      </w:rPr>
      <w:t>Office only NPM Grant no.</w:t>
    </w:r>
    <w:r>
      <w:rPr>
        <w:sz w:val="18"/>
        <w:szCs w:val="18"/>
      </w:rPr>
      <w:t xml:space="preserve">  </w:t>
    </w:r>
  </w:p>
  <w:p w14:paraId="6BA001CF" w14:textId="77777777" w:rsidR="003C196A" w:rsidRDefault="003C1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12C7" w14:textId="77777777" w:rsidR="00EA39F7" w:rsidRDefault="00EA39F7">
    <w:pPr>
      <w:pStyle w:val="Header"/>
    </w:pPr>
  </w:p>
</w:hdr>
</file>

<file path=word/intelligence2.xml><?xml version="1.0" encoding="utf-8"?>
<int2:intelligence xmlns:int2="http://schemas.microsoft.com/office/intelligence/2020/intelligence">
  <int2:observations>
    <int2:textHash int2:hashCode="llbS/j5qYzCVpv" int2:id="5PQ1VJAv">
      <int2:state int2:type="AugLoop_Text_Critique" int2:value="Rejected"/>
    </int2:textHash>
    <int2:textHash int2:hashCode="Y3cNKVeQBGoHtF" int2:id="kArYvdvm">
      <int2:state int2:type="AugLoop_Acronyms_AcronymsCritique" int2:value="Rejected"/>
    </int2:textHash>
    <int2:textHash int2:hashCode="JLmE6NfmG1cdvY" int2:id="Cn00csw9">
      <int2:state int2:type="AugLoop_Acronyms_AcronymsCritique" int2:value="Rejected"/>
    </int2:textHash>
    <int2:textHash int2:hashCode="soYRkkHR6UkacZ" int2:id="vpCQxU18">
      <int2:state int2:type="AugLoop_Acronyms_AcronymsCritique" int2:value="Rejected"/>
    </int2:textHash>
    <int2:textHash int2:hashCode="fZTrvwf1QXdx18" int2:id="G9cVA8ot">
      <int2:state int2:type="AugLoop_Acronyms_AcronymsCritique" int2:value="Rejected"/>
    </int2:textHash>
    <int2:textHash int2:hashCode="pg5LWnudJkVk4I" int2:id="qDTQGq7i">
      <int2:state int2:type="LegacyProofing" int2:value="Rejected"/>
    </int2:textHash>
    <int2:textHash int2:hashCode="4r37jFNY8D4PNa" int2:id="lO2wvmN7">
      <int2:state int2:type="LegacyProofing" int2:value="Rejected"/>
    </int2:textHash>
    <int2:textHash int2:hashCode="Nbm1vv4Ogb9Tif" int2:id="QtqIePaY">
      <int2:state int2:type="LegacyProofing" int2:value="Rejected"/>
    </int2:textHash>
    <int2:textHash int2:hashCode="p1QnLESHOcKK/T" int2:id="Fa4gnnGd">
      <int2:state int2:type="LegacyProofing" int2:value="Rejected"/>
    </int2:textHash>
    <int2:textHash int2:hashCode="YW7drl9n0plzAc" int2:id="DutcIdtm">
      <int2:state int2:type="LegacyProofing" int2:value="Rejected"/>
    </int2:textHash>
    <int2:textHash int2:hashCode="S+c5UL1dhamD2i" int2:id="lsgzvn57">
      <int2:state int2:type="LegacyProofing" int2:value="Rejected"/>
    </int2:textHash>
    <int2:textHash int2:hashCode="Xyb6rJwX62TE4b" int2:id="ojwihYH9">
      <int2:state int2:type="LegacyProofing" int2:value="Rejected"/>
    </int2:textHash>
    <int2:textHash int2:hashCode="ljgIboaPMUnHY3" int2:id="p73FC5ne">
      <int2:state int2:type="LegacyProofing" int2:value="Rejected"/>
    </int2:textHash>
    <int2:textHash int2:hashCode="bsTZgYb5fR82+A" int2:id="SHG7JEsF">
      <int2:state int2:type="LegacyProofing" int2:value="Rejected"/>
    </int2:textHash>
    <int2:textHash int2:hashCode="KDKxxKB86URXJ1" int2:id="bPK8bUzo">
      <int2:state int2:type="LegacyProofing" int2:value="Rejected"/>
    </int2:textHash>
    <int2:textHash int2:hashCode="lKBCbo0yA9pUaM" int2:id="fNqqxB7k">
      <int2:state int2:type="LegacyProofing" int2:value="Rejected"/>
    </int2:textHash>
    <int2:textHash int2:hashCode="2gDwa0Pl1NuBEH" int2:id="EP4XUYh4">
      <int2:state int2:type="LegacyProofing" int2:value="Rejected"/>
    </int2:textHash>
    <int2:textHash int2:hashCode="M+lQXRKULoJZo8" int2:id="nFYD3zMB">
      <int2:state int2:type="LegacyProofing" int2:value="Rejected"/>
    </int2:textHash>
    <int2:textHash int2:hashCode="qYg12Nbsq+QqxR" int2:id="AauSQCAl">
      <int2:state int2:type="LegacyProofing" int2:value="Rejected"/>
    </int2:textHash>
    <int2:bookmark int2:bookmarkName="_Int_3M1Q8FNc" int2:invalidationBookmarkName="" int2:hashCode="RoHRJMxsS3O6q/" int2:id="mKqtgSNF"/>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1189E"/>
    <w:multiLevelType w:val="hybridMultilevel"/>
    <w:tmpl w:val="2F80963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2D96569"/>
    <w:multiLevelType w:val="hybridMultilevel"/>
    <w:tmpl w:val="2F80963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B7C3B10"/>
    <w:multiLevelType w:val="hybridMultilevel"/>
    <w:tmpl w:val="5CAEF168"/>
    <w:lvl w:ilvl="0" w:tplc="DCBCBB02">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DB7C3A"/>
    <w:multiLevelType w:val="hybridMultilevel"/>
    <w:tmpl w:val="6A944B9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2CB00B8"/>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FA0152"/>
    <w:multiLevelType w:val="hybridMultilevel"/>
    <w:tmpl w:val="C12683B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i Edge">
    <w15:presenceInfo w15:providerId="AD" w15:userId="S::kedg370@UoA.auckland.ac.nz::86449ede-c97f-44c7-a7ab-238ea0ab50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02"/>
    <w:rsid w:val="000026AE"/>
    <w:rsid w:val="00002A15"/>
    <w:rsid w:val="00004F86"/>
    <w:rsid w:val="000078F6"/>
    <w:rsid w:val="00007B6D"/>
    <w:rsid w:val="0001559E"/>
    <w:rsid w:val="00017300"/>
    <w:rsid w:val="000337B9"/>
    <w:rsid w:val="00035E4C"/>
    <w:rsid w:val="0003623B"/>
    <w:rsid w:val="00036510"/>
    <w:rsid w:val="00040701"/>
    <w:rsid w:val="00040997"/>
    <w:rsid w:val="00045100"/>
    <w:rsid w:val="00047294"/>
    <w:rsid w:val="000516AD"/>
    <w:rsid w:val="00055105"/>
    <w:rsid w:val="00055A9D"/>
    <w:rsid w:val="00066A9D"/>
    <w:rsid w:val="00066F00"/>
    <w:rsid w:val="000767CF"/>
    <w:rsid w:val="00083ED0"/>
    <w:rsid w:val="000876F6"/>
    <w:rsid w:val="00092270"/>
    <w:rsid w:val="00093C76"/>
    <w:rsid w:val="00094C2F"/>
    <w:rsid w:val="00096696"/>
    <w:rsid w:val="00097825"/>
    <w:rsid w:val="000A03DF"/>
    <w:rsid w:val="000A4CED"/>
    <w:rsid w:val="000A6DDC"/>
    <w:rsid w:val="000A7683"/>
    <w:rsid w:val="000B474F"/>
    <w:rsid w:val="000B4B5D"/>
    <w:rsid w:val="000B6A53"/>
    <w:rsid w:val="000C0F73"/>
    <w:rsid w:val="000C1C5E"/>
    <w:rsid w:val="000C1E1D"/>
    <w:rsid w:val="000C4817"/>
    <w:rsid w:val="000C6555"/>
    <w:rsid w:val="000C6C2F"/>
    <w:rsid w:val="000D36CF"/>
    <w:rsid w:val="000D56C2"/>
    <w:rsid w:val="000D72C7"/>
    <w:rsid w:val="000E2440"/>
    <w:rsid w:val="000E34B2"/>
    <w:rsid w:val="000E687B"/>
    <w:rsid w:val="000E7590"/>
    <w:rsid w:val="000F4898"/>
    <w:rsid w:val="000F6A91"/>
    <w:rsid w:val="000F6AB4"/>
    <w:rsid w:val="00100D25"/>
    <w:rsid w:val="00100EA4"/>
    <w:rsid w:val="00104C07"/>
    <w:rsid w:val="00104DC1"/>
    <w:rsid w:val="00106A98"/>
    <w:rsid w:val="0011415C"/>
    <w:rsid w:val="00114EE1"/>
    <w:rsid w:val="00117DAA"/>
    <w:rsid w:val="001206B1"/>
    <w:rsid w:val="00120F00"/>
    <w:rsid w:val="001251C6"/>
    <w:rsid w:val="00127167"/>
    <w:rsid w:val="00127B5D"/>
    <w:rsid w:val="00127C3E"/>
    <w:rsid w:val="00130541"/>
    <w:rsid w:val="00133BF6"/>
    <w:rsid w:val="00137A18"/>
    <w:rsid w:val="001414F8"/>
    <w:rsid w:val="00147C4D"/>
    <w:rsid w:val="001542EC"/>
    <w:rsid w:val="0015643A"/>
    <w:rsid w:val="00157D58"/>
    <w:rsid w:val="00164A5A"/>
    <w:rsid w:val="001661E0"/>
    <w:rsid w:val="00171BAD"/>
    <w:rsid w:val="00175E00"/>
    <w:rsid w:val="00181BBF"/>
    <w:rsid w:val="00181F66"/>
    <w:rsid w:val="0018246F"/>
    <w:rsid w:val="001830E7"/>
    <w:rsid w:val="00186D75"/>
    <w:rsid w:val="00192900"/>
    <w:rsid w:val="00195E72"/>
    <w:rsid w:val="00196FB2"/>
    <w:rsid w:val="001B53D9"/>
    <w:rsid w:val="001C057F"/>
    <w:rsid w:val="001C0BC7"/>
    <w:rsid w:val="001C1D52"/>
    <w:rsid w:val="001C1F75"/>
    <w:rsid w:val="001C56C3"/>
    <w:rsid w:val="001C61BA"/>
    <w:rsid w:val="001C690F"/>
    <w:rsid w:val="001C7B15"/>
    <w:rsid w:val="001D24F8"/>
    <w:rsid w:val="001D27A0"/>
    <w:rsid w:val="001D508F"/>
    <w:rsid w:val="001D6B86"/>
    <w:rsid w:val="001E2B7A"/>
    <w:rsid w:val="001F13D6"/>
    <w:rsid w:val="001F5B02"/>
    <w:rsid w:val="001F674F"/>
    <w:rsid w:val="002019A2"/>
    <w:rsid w:val="00203153"/>
    <w:rsid w:val="0021060D"/>
    <w:rsid w:val="00215B4A"/>
    <w:rsid w:val="00222073"/>
    <w:rsid w:val="00225543"/>
    <w:rsid w:val="0022688E"/>
    <w:rsid w:val="00226A72"/>
    <w:rsid w:val="00227B37"/>
    <w:rsid w:val="002342D4"/>
    <w:rsid w:val="00234B07"/>
    <w:rsid w:val="002377B2"/>
    <w:rsid w:val="002406DB"/>
    <w:rsid w:val="00240CF2"/>
    <w:rsid w:val="00241585"/>
    <w:rsid w:val="0024243D"/>
    <w:rsid w:val="002453C9"/>
    <w:rsid w:val="00245B21"/>
    <w:rsid w:val="00250022"/>
    <w:rsid w:val="00251216"/>
    <w:rsid w:val="00251ABB"/>
    <w:rsid w:val="002531F3"/>
    <w:rsid w:val="00254243"/>
    <w:rsid w:val="0026097E"/>
    <w:rsid w:val="002627F8"/>
    <w:rsid w:val="00262F18"/>
    <w:rsid w:val="00263954"/>
    <w:rsid w:val="00263BF4"/>
    <w:rsid w:val="0026539D"/>
    <w:rsid w:val="002655A2"/>
    <w:rsid w:val="00265947"/>
    <w:rsid w:val="00265FCF"/>
    <w:rsid w:val="0027098C"/>
    <w:rsid w:val="00270D03"/>
    <w:rsid w:val="00270D57"/>
    <w:rsid w:val="002711C3"/>
    <w:rsid w:val="002716DE"/>
    <w:rsid w:val="0028050A"/>
    <w:rsid w:val="00282826"/>
    <w:rsid w:val="0028332C"/>
    <w:rsid w:val="0028706C"/>
    <w:rsid w:val="00290C30"/>
    <w:rsid w:val="00293216"/>
    <w:rsid w:val="00293910"/>
    <w:rsid w:val="00296A4D"/>
    <w:rsid w:val="002A02B9"/>
    <w:rsid w:val="002A1F79"/>
    <w:rsid w:val="002A419B"/>
    <w:rsid w:val="002A665C"/>
    <w:rsid w:val="002B02C6"/>
    <w:rsid w:val="002B1614"/>
    <w:rsid w:val="002B3BC1"/>
    <w:rsid w:val="002B52D7"/>
    <w:rsid w:val="002C0187"/>
    <w:rsid w:val="002C051E"/>
    <w:rsid w:val="002C324F"/>
    <w:rsid w:val="002C671B"/>
    <w:rsid w:val="002D09E2"/>
    <w:rsid w:val="002D2C9B"/>
    <w:rsid w:val="002D56EC"/>
    <w:rsid w:val="002E1D9E"/>
    <w:rsid w:val="002E2BB9"/>
    <w:rsid w:val="002E58B2"/>
    <w:rsid w:val="002E612B"/>
    <w:rsid w:val="002E6B06"/>
    <w:rsid w:val="002F07EE"/>
    <w:rsid w:val="002F3121"/>
    <w:rsid w:val="00301592"/>
    <w:rsid w:val="00303805"/>
    <w:rsid w:val="003112CA"/>
    <w:rsid w:val="00311392"/>
    <w:rsid w:val="0031774A"/>
    <w:rsid w:val="00320C51"/>
    <w:rsid w:val="0032393C"/>
    <w:rsid w:val="00331447"/>
    <w:rsid w:val="0033293D"/>
    <w:rsid w:val="00340782"/>
    <w:rsid w:val="0034490F"/>
    <w:rsid w:val="00345F7B"/>
    <w:rsid w:val="003477CB"/>
    <w:rsid w:val="00350313"/>
    <w:rsid w:val="00364223"/>
    <w:rsid w:val="0036591B"/>
    <w:rsid w:val="00365ED7"/>
    <w:rsid w:val="00366AE8"/>
    <w:rsid w:val="0037058B"/>
    <w:rsid w:val="0037425A"/>
    <w:rsid w:val="00374EF0"/>
    <w:rsid w:val="003758A3"/>
    <w:rsid w:val="00380803"/>
    <w:rsid w:val="0038281D"/>
    <w:rsid w:val="0038377E"/>
    <w:rsid w:val="00384D48"/>
    <w:rsid w:val="00386491"/>
    <w:rsid w:val="00387246"/>
    <w:rsid w:val="0039386E"/>
    <w:rsid w:val="003A3D59"/>
    <w:rsid w:val="003B1430"/>
    <w:rsid w:val="003B3F4B"/>
    <w:rsid w:val="003C071C"/>
    <w:rsid w:val="003C196A"/>
    <w:rsid w:val="003C2590"/>
    <w:rsid w:val="003C68E1"/>
    <w:rsid w:val="003C6D20"/>
    <w:rsid w:val="003C6EFE"/>
    <w:rsid w:val="003D02EC"/>
    <w:rsid w:val="003D060B"/>
    <w:rsid w:val="003D4179"/>
    <w:rsid w:val="003D55F1"/>
    <w:rsid w:val="003D73BF"/>
    <w:rsid w:val="003E3674"/>
    <w:rsid w:val="003E483D"/>
    <w:rsid w:val="003E613E"/>
    <w:rsid w:val="003E712C"/>
    <w:rsid w:val="003F4003"/>
    <w:rsid w:val="003F4D43"/>
    <w:rsid w:val="003F71C2"/>
    <w:rsid w:val="00403A2D"/>
    <w:rsid w:val="00405298"/>
    <w:rsid w:val="00410C4F"/>
    <w:rsid w:val="00413143"/>
    <w:rsid w:val="00413955"/>
    <w:rsid w:val="00414F71"/>
    <w:rsid w:val="00417A49"/>
    <w:rsid w:val="004211F4"/>
    <w:rsid w:val="00423F0F"/>
    <w:rsid w:val="00424E4C"/>
    <w:rsid w:val="00427556"/>
    <w:rsid w:val="0044281D"/>
    <w:rsid w:val="004447A2"/>
    <w:rsid w:val="00452108"/>
    <w:rsid w:val="00453CD0"/>
    <w:rsid w:val="00456512"/>
    <w:rsid w:val="00457079"/>
    <w:rsid w:val="00457FA1"/>
    <w:rsid w:val="004637D4"/>
    <w:rsid w:val="00465D6B"/>
    <w:rsid w:val="0046717B"/>
    <w:rsid w:val="00472F09"/>
    <w:rsid w:val="00472F42"/>
    <w:rsid w:val="004840E6"/>
    <w:rsid w:val="00484136"/>
    <w:rsid w:val="0048425E"/>
    <w:rsid w:val="00491E77"/>
    <w:rsid w:val="00493024"/>
    <w:rsid w:val="004975D5"/>
    <w:rsid w:val="004A0E79"/>
    <w:rsid w:val="004A3B19"/>
    <w:rsid w:val="004B222D"/>
    <w:rsid w:val="004B3C62"/>
    <w:rsid w:val="004B5AB2"/>
    <w:rsid w:val="004B6806"/>
    <w:rsid w:val="004C00DE"/>
    <w:rsid w:val="004C402C"/>
    <w:rsid w:val="004C4794"/>
    <w:rsid w:val="004D078A"/>
    <w:rsid w:val="004D11D2"/>
    <w:rsid w:val="004D3133"/>
    <w:rsid w:val="004D56CC"/>
    <w:rsid w:val="004E07EF"/>
    <w:rsid w:val="004E4999"/>
    <w:rsid w:val="004E7B9E"/>
    <w:rsid w:val="004F03AC"/>
    <w:rsid w:val="004F64F3"/>
    <w:rsid w:val="0050364B"/>
    <w:rsid w:val="0050405D"/>
    <w:rsid w:val="00504CF3"/>
    <w:rsid w:val="00505C21"/>
    <w:rsid w:val="005063EF"/>
    <w:rsid w:val="00510B7C"/>
    <w:rsid w:val="00510F3E"/>
    <w:rsid w:val="0051457A"/>
    <w:rsid w:val="00521010"/>
    <w:rsid w:val="00522E87"/>
    <w:rsid w:val="00526411"/>
    <w:rsid w:val="005268E7"/>
    <w:rsid w:val="005319ED"/>
    <w:rsid w:val="00534FCD"/>
    <w:rsid w:val="0053632F"/>
    <w:rsid w:val="00542349"/>
    <w:rsid w:val="005438F4"/>
    <w:rsid w:val="005449A9"/>
    <w:rsid w:val="00546975"/>
    <w:rsid w:val="00550E4B"/>
    <w:rsid w:val="00557FD9"/>
    <w:rsid w:val="00561337"/>
    <w:rsid w:val="005619D0"/>
    <w:rsid w:val="00567A5E"/>
    <w:rsid w:val="0056E45E"/>
    <w:rsid w:val="00571861"/>
    <w:rsid w:val="00572E27"/>
    <w:rsid w:val="00573A89"/>
    <w:rsid w:val="00582810"/>
    <w:rsid w:val="00593627"/>
    <w:rsid w:val="00593EC6"/>
    <w:rsid w:val="005967F3"/>
    <w:rsid w:val="0059777F"/>
    <w:rsid w:val="005A04D8"/>
    <w:rsid w:val="005A3DCA"/>
    <w:rsid w:val="005A524A"/>
    <w:rsid w:val="005A6AC2"/>
    <w:rsid w:val="005B11C3"/>
    <w:rsid w:val="005B226E"/>
    <w:rsid w:val="005C39CE"/>
    <w:rsid w:val="005D28CA"/>
    <w:rsid w:val="005D64ED"/>
    <w:rsid w:val="005E2250"/>
    <w:rsid w:val="005E2382"/>
    <w:rsid w:val="005E3903"/>
    <w:rsid w:val="005E5B10"/>
    <w:rsid w:val="005E6496"/>
    <w:rsid w:val="005F04E9"/>
    <w:rsid w:val="005F136F"/>
    <w:rsid w:val="005F55DA"/>
    <w:rsid w:val="005F5B4F"/>
    <w:rsid w:val="00607FDC"/>
    <w:rsid w:val="00613588"/>
    <w:rsid w:val="00623C23"/>
    <w:rsid w:val="006249FE"/>
    <w:rsid w:val="006253F0"/>
    <w:rsid w:val="006272A6"/>
    <w:rsid w:val="006272B6"/>
    <w:rsid w:val="00630ED6"/>
    <w:rsid w:val="00631CAD"/>
    <w:rsid w:val="00636D9D"/>
    <w:rsid w:val="0064063D"/>
    <w:rsid w:val="0064075C"/>
    <w:rsid w:val="00646DD0"/>
    <w:rsid w:val="006547A9"/>
    <w:rsid w:val="0065539E"/>
    <w:rsid w:val="0065598E"/>
    <w:rsid w:val="00662042"/>
    <w:rsid w:val="006658E7"/>
    <w:rsid w:val="00673608"/>
    <w:rsid w:val="006742E9"/>
    <w:rsid w:val="00674559"/>
    <w:rsid w:val="00674645"/>
    <w:rsid w:val="006760FB"/>
    <w:rsid w:val="006766DD"/>
    <w:rsid w:val="0068443C"/>
    <w:rsid w:val="00687DF5"/>
    <w:rsid w:val="0069203A"/>
    <w:rsid w:val="00694BE5"/>
    <w:rsid w:val="00696D2C"/>
    <w:rsid w:val="006A060A"/>
    <w:rsid w:val="006A0D76"/>
    <w:rsid w:val="006A47C2"/>
    <w:rsid w:val="006A78CB"/>
    <w:rsid w:val="006B45C5"/>
    <w:rsid w:val="006B4E4C"/>
    <w:rsid w:val="006B4F25"/>
    <w:rsid w:val="006B5647"/>
    <w:rsid w:val="006B5757"/>
    <w:rsid w:val="006C40FC"/>
    <w:rsid w:val="006C4B8C"/>
    <w:rsid w:val="006D09B0"/>
    <w:rsid w:val="006D0F97"/>
    <w:rsid w:val="006D6B2B"/>
    <w:rsid w:val="006D7BB3"/>
    <w:rsid w:val="006E1367"/>
    <w:rsid w:val="006E3D73"/>
    <w:rsid w:val="006E5161"/>
    <w:rsid w:val="006F5036"/>
    <w:rsid w:val="006F7880"/>
    <w:rsid w:val="00701634"/>
    <w:rsid w:val="007019B6"/>
    <w:rsid w:val="00704A64"/>
    <w:rsid w:val="0070693A"/>
    <w:rsid w:val="007075BE"/>
    <w:rsid w:val="00710845"/>
    <w:rsid w:val="00712277"/>
    <w:rsid w:val="00720286"/>
    <w:rsid w:val="007277F9"/>
    <w:rsid w:val="00732A54"/>
    <w:rsid w:val="0073382A"/>
    <w:rsid w:val="0073414D"/>
    <w:rsid w:val="00734964"/>
    <w:rsid w:val="00734C6C"/>
    <w:rsid w:val="00734EA7"/>
    <w:rsid w:val="00736794"/>
    <w:rsid w:val="007436D1"/>
    <w:rsid w:val="007442A9"/>
    <w:rsid w:val="00744657"/>
    <w:rsid w:val="00745496"/>
    <w:rsid w:val="00745F31"/>
    <w:rsid w:val="00747D61"/>
    <w:rsid w:val="007503C1"/>
    <w:rsid w:val="00753321"/>
    <w:rsid w:val="007569AD"/>
    <w:rsid w:val="0076063E"/>
    <w:rsid w:val="00761346"/>
    <w:rsid w:val="00764159"/>
    <w:rsid w:val="00765260"/>
    <w:rsid w:val="00765BAD"/>
    <w:rsid w:val="00774267"/>
    <w:rsid w:val="0077676A"/>
    <w:rsid w:val="00780598"/>
    <w:rsid w:val="00783948"/>
    <w:rsid w:val="00783F40"/>
    <w:rsid w:val="00790D40"/>
    <w:rsid w:val="007951C1"/>
    <w:rsid w:val="007A36BA"/>
    <w:rsid w:val="007B4DBF"/>
    <w:rsid w:val="007B4ECF"/>
    <w:rsid w:val="007B7910"/>
    <w:rsid w:val="007C1F08"/>
    <w:rsid w:val="007D0DAC"/>
    <w:rsid w:val="007D193F"/>
    <w:rsid w:val="007D5409"/>
    <w:rsid w:val="007D5D13"/>
    <w:rsid w:val="007D7AFE"/>
    <w:rsid w:val="007E5A07"/>
    <w:rsid w:val="007E7857"/>
    <w:rsid w:val="007E7D1E"/>
    <w:rsid w:val="007F4518"/>
    <w:rsid w:val="0080397C"/>
    <w:rsid w:val="0080667D"/>
    <w:rsid w:val="00810B9B"/>
    <w:rsid w:val="00812A73"/>
    <w:rsid w:val="00812B7C"/>
    <w:rsid w:val="00815BA6"/>
    <w:rsid w:val="008165B2"/>
    <w:rsid w:val="00825E9E"/>
    <w:rsid w:val="00827875"/>
    <w:rsid w:val="00832D4E"/>
    <w:rsid w:val="00833847"/>
    <w:rsid w:val="00835ED0"/>
    <w:rsid w:val="008426C9"/>
    <w:rsid w:val="00851D8E"/>
    <w:rsid w:val="0085529C"/>
    <w:rsid w:val="00857FCD"/>
    <w:rsid w:val="00861C58"/>
    <w:rsid w:val="008640C3"/>
    <w:rsid w:val="008677BF"/>
    <w:rsid w:val="00870127"/>
    <w:rsid w:val="00873B9E"/>
    <w:rsid w:val="00873CE6"/>
    <w:rsid w:val="0087546E"/>
    <w:rsid w:val="00877902"/>
    <w:rsid w:val="00884F9F"/>
    <w:rsid w:val="0088510B"/>
    <w:rsid w:val="00890862"/>
    <w:rsid w:val="00897B99"/>
    <w:rsid w:val="008A110D"/>
    <w:rsid w:val="008A2082"/>
    <w:rsid w:val="008A328F"/>
    <w:rsid w:val="008B6F4D"/>
    <w:rsid w:val="008B7371"/>
    <w:rsid w:val="008C2999"/>
    <w:rsid w:val="008C44C0"/>
    <w:rsid w:val="008C6E5D"/>
    <w:rsid w:val="008D112F"/>
    <w:rsid w:val="008D1BF9"/>
    <w:rsid w:val="008D23C6"/>
    <w:rsid w:val="008D3CB7"/>
    <w:rsid w:val="008D4050"/>
    <w:rsid w:val="008D6F10"/>
    <w:rsid w:val="008D795C"/>
    <w:rsid w:val="008D7BE3"/>
    <w:rsid w:val="008E01AD"/>
    <w:rsid w:val="008E1F4A"/>
    <w:rsid w:val="008E23B4"/>
    <w:rsid w:val="008E764A"/>
    <w:rsid w:val="008F08BF"/>
    <w:rsid w:val="008F1AA8"/>
    <w:rsid w:val="008F7881"/>
    <w:rsid w:val="009000ED"/>
    <w:rsid w:val="00902508"/>
    <w:rsid w:val="009029EA"/>
    <w:rsid w:val="00902A5B"/>
    <w:rsid w:val="00905E5C"/>
    <w:rsid w:val="00906963"/>
    <w:rsid w:val="00913753"/>
    <w:rsid w:val="009149AC"/>
    <w:rsid w:val="00920276"/>
    <w:rsid w:val="009220A4"/>
    <w:rsid w:val="00923D82"/>
    <w:rsid w:val="00930461"/>
    <w:rsid w:val="00935FAE"/>
    <w:rsid w:val="00940965"/>
    <w:rsid w:val="00943692"/>
    <w:rsid w:val="0094506F"/>
    <w:rsid w:val="00945C76"/>
    <w:rsid w:val="009511BD"/>
    <w:rsid w:val="00952766"/>
    <w:rsid w:val="00952DC7"/>
    <w:rsid w:val="009532F8"/>
    <w:rsid w:val="00961AE1"/>
    <w:rsid w:val="00964617"/>
    <w:rsid w:val="00967B70"/>
    <w:rsid w:val="00970975"/>
    <w:rsid w:val="00974047"/>
    <w:rsid w:val="00974986"/>
    <w:rsid w:val="00975F54"/>
    <w:rsid w:val="00977992"/>
    <w:rsid w:val="009805B3"/>
    <w:rsid w:val="0098301A"/>
    <w:rsid w:val="00986681"/>
    <w:rsid w:val="0098682F"/>
    <w:rsid w:val="009924CD"/>
    <w:rsid w:val="00994D9D"/>
    <w:rsid w:val="00995006"/>
    <w:rsid w:val="009A2EFB"/>
    <w:rsid w:val="009A3A77"/>
    <w:rsid w:val="009A6C13"/>
    <w:rsid w:val="009B2650"/>
    <w:rsid w:val="009C338C"/>
    <w:rsid w:val="009C5C0C"/>
    <w:rsid w:val="009C5F59"/>
    <w:rsid w:val="009C63AF"/>
    <w:rsid w:val="009C6944"/>
    <w:rsid w:val="009D19A5"/>
    <w:rsid w:val="009D2217"/>
    <w:rsid w:val="009D5F88"/>
    <w:rsid w:val="009D7491"/>
    <w:rsid w:val="009E003E"/>
    <w:rsid w:val="009E3AD5"/>
    <w:rsid w:val="009E3D2A"/>
    <w:rsid w:val="009E4A4D"/>
    <w:rsid w:val="009F0714"/>
    <w:rsid w:val="009F1CDA"/>
    <w:rsid w:val="00A1050B"/>
    <w:rsid w:val="00A10D88"/>
    <w:rsid w:val="00A219BB"/>
    <w:rsid w:val="00A222B0"/>
    <w:rsid w:val="00A23AC9"/>
    <w:rsid w:val="00A36299"/>
    <w:rsid w:val="00A44144"/>
    <w:rsid w:val="00A44DF2"/>
    <w:rsid w:val="00A46188"/>
    <w:rsid w:val="00A52B40"/>
    <w:rsid w:val="00A5375B"/>
    <w:rsid w:val="00A6005A"/>
    <w:rsid w:val="00A705E2"/>
    <w:rsid w:val="00A722BA"/>
    <w:rsid w:val="00A74878"/>
    <w:rsid w:val="00A759B2"/>
    <w:rsid w:val="00A81F79"/>
    <w:rsid w:val="00A860D2"/>
    <w:rsid w:val="00A87CA4"/>
    <w:rsid w:val="00A94F54"/>
    <w:rsid w:val="00A95E20"/>
    <w:rsid w:val="00AA017F"/>
    <w:rsid w:val="00AA5FD7"/>
    <w:rsid w:val="00AA706A"/>
    <w:rsid w:val="00AA798F"/>
    <w:rsid w:val="00AB5E42"/>
    <w:rsid w:val="00AB6658"/>
    <w:rsid w:val="00AC108D"/>
    <w:rsid w:val="00AC5F0C"/>
    <w:rsid w:val="00AD2CD3"/>
    <w:rsid w:val="00AD67BE"/>
    <w:rsid w:val="00AD704A"/>
    <w:rsid w:val="00AE09A6"/>
    <w:rsid w:val="00AE5B03"/>
    <w:rsid w:val="00AE6112"/>
    <w:rsid w:val="00AE751F"/>
    <w:rsid w:val="00AE7DF3"/>
    <w:rsid w:val="00AF0B09"/>
    <w:rsid w:val="00AF3C82"/>
    <w:rsid w:val="00AF3D53"/>
    <w:rsid w:val="00AF41F9"/>
    <w:rsid w:val="00AF5EB6"/>
    <w:rsid w:val="00AF63AE"/>
    <w:rsid w:val="00B00BD2"/>
    <w:rsid w:val="00B01ECB"/>
    <w:rsid w:val="00B16DBC"/>
    <w:rsid w:val="00B17FAC"/>
    <w:rsid w:val="00B20DF1"/>
    <w:rsid w:val="00B221F0"/>
    <w:rsid w:val="00B235C8"/>
    <w:rsid w:val="00B305A7"/>
    <w:rsid w:val="00B30BFC"/>
    <w:rsid w:val="00B34562"/>
    <w:rsid w:val="00B34818"/>
    <w:rsid w:val="00B37B21"/>
    <w:rsid w:val="00B407BD"/>
    <w:rsid w:val="00B4151E"/>
    <w:rsid w:val="00B42A27"/>
    <w:rsid w:val="00B42CBC"/>
    <w:rsid w:val="00B516C1"/>
    <w:rsid w:val="00B533FF"/>
    <w:rsid w:val="00B559D6"/>
    <w:rsid w:val="00B61525"/>
    <w:rsid w:val="00B70CD5"/>
    <w:rsid w:val="00B71F47"/>
    <w:rsid w:val="00B8375E"/>
    <w:rsid w:val="00B9079F"/>
    <w:rsid w:val="00B91502"/>
    <w:rsid w:val="00B93238"/>
    <w:rsid w:val="00B94E30"/>
    <w:rsid w:val="00B97822"/>
    <w:rsid w:val="00BA7D7E"/>
    <w:rsid w:val="00BC5A9A"/>
    <w:rsid w:val="00BD3206"/>
    <w:rsid w:val="00BE3548"/>
    <w:rsid w:val="00BE4918"/>
    <w:rsid w:val="00BE5602"/>
    <w:rsid w:val="00BE56EE"/>
    <w:rsid w:val="00BF3BBF"/>
    <w:rsid w:val="00C022C0"/>
    <w:rsid w:val="00C030A6"/>
    <w:rsid w:val="00C05217"/>
    <w:rsid w:val="00C1102C"/>
    <w:rsid w:val="00C1163A"/>
    <w:rsid w:val="00C12EAF"/>
    <w:rsid w:val="00C1571A"/>
    <w:rsid w:val="00C22922"/>
    <w:rsid w:val="00C27F11"/>
    <w:rsid w:val="00C3357A"/>
    <w:rsid w:val="00C37CDA"/>
    <w:rsid w:val="00C37E9F"/>
    <w:rsid w:val="00C41D13"/>
    <w:rsid w:val="00C46043"/>
    <w:rsid w:val="00C472DE"/>
    <w:rsid w:val="00C5101A"/>
    <w:rsid w:val="00C51547"/>
    <w:rsid w:val="00C543AD"/>
    <w:rsid w:val="00C557D1"/>
    <w:rsid w:val="00C56230"/>
    <w:rsid w:val="00C63099"/>
    <w:rsid w:val="00C65847"/>
    <w:rsid w:val="00C67DD8"/>
    <w:rsid w:val="00C71B15"/>
    <w:rsid w:val="00C74513"/>
    <w:rsid w:val="00C76FCA"/>
    <w:rsid w:val="00C800C0"/>
    <w:rsid w:val="00C81223"/>
    <w:rsid w:val="00C85DE5"/>
    <w:rsid w:val="00C918E5"/>
    <w:rsid w:val="00C92E3A"/>
    <w:rsid w:val="00C972F6"/>
    <w:rsid w:val="00C97690"/>
    <w:rsid w:val="00CA07BC"/>
    <w:rsid w:val="00CA1CD2"/>
    <w:rsid w:val="00CA21F6"/>
    <w:rsid w:val="00CA280E"/>
    <w:rsid w:val="00CB0227"/>
    <w:rsid w:val="00CB06CB"/>
    <w:rsid w:val="00CB22C8"/>
    <w:rsid w:val="00CB2E50"/>
    <w:rsid w:val="00CB30EB"/>
    <w:rsid w:val="00CB439C"/>
    <w:rsid w:val="00CB4FF4"/>
    <w:rsid w:val="00CB6022"/>
    <w:rsid w:val="00CB61AA"/>
    <w:rsid w:val="00CC4CD3"/>
    <w:rsid w:val="00CC75A6"/>
    <w:rsid w:val="00CC793F"/>
    <w:rsid w:val="00CD34F6"/>
    <w:rsid w:val="00CD58CC"/>
    <w:rsid w:val="00CD5FBA"/>
    <w:rsid w:val="00CE2115"/>
    <w:rsid w:val="00CE429F"/>
    <w:rsid w:val="00CE7DBA"/>
    <w:rsid w:val="00CF24E5"/>
    <w:rsid w:val="00CF379F"/>
    <w:rsid w:val="00CF7AC7"/>
    <w:rsid w:val="00D03E36"/>
    <w:rsid w:val="00D05566"/>
    <w:rsid w:val="00D0603A"/>
    <w:rsid w:val="00D11267"/>
    <w:rsid w:val="00D11AF6"/>
    <w:rsid w:val="00D137EC"/>
    <w:rsid w:val="00D138B4"/>
    <w:rsid w:val="00D13FD5"/>
    <w:rsid w:val="00D1465B"/>
    <w:rsid w:val="00D20A9F"/>
    <w:rsid w:val="00D22E37"/>
    <w:rsid w:val="00D2363D"/>
    <w:rsid w:val="00D30333"/>
    <w:rsid w:val="00D33152"/>
    <w:rsid w:val="00D33489"/>
    <w:rsid w:val="00D355C8"/>
    <w:rsid w:val="00D35930"/>
    <w:rsid w:val="00D3733A"/>
    <w:rsid w:val="00D37F38"/>
    <w:rsid w:val="00D40117"/>
    <w:rsid w:val="00D40D59"/>
    <w:rsid w:val="00D41082"/>
    <w:rsid w:val="00D4111F"/>
    <w:rsid w:val="00D434EF"/>
    <w:rsid w:val="00D46D3C"/>
    <w:rsid w:val="00D4726E"/>
    <w:rsid w:val="00D472F3"/>
    <w:rsid w:val="00D50630"/>
    <w:rsid w:val="00D514CC"/>
    <w:rsid w:val="00D656D1"/>
    <w:rsid w:val="00D727BC"/>
    <w:rsid w:val="00D769B6"/>
    <w:rsid w:val="00D82C07"/>
    <w:rsid w:val="00D84DDD"/>
    <w:rsid w:val="00D85628"/>
    <w:rsid w:val="00D86948"/>
    <w:rsid w:val="00D90A19"/>
    <w:rsid w:val="00D93C07"/>
    <w:rsid w:val="00D96DBE"/>
    <w:rsid w:val="00DC6044"/>
    <w:rsid w:val="00DD77AB"/>
    <w:rsid w:val="00DE0139"/>
    <w:rsid w:val="00DE2165"/>
    <w:rsid w:val="00DF53D4"/>
    <w:rsid w:val="00DF55BB"/>
    <w:rsid w:val="00DF787E"/>
    <w:rsid w:val="00E00726"/>
    <w:rsid w:val="00E00C80"/>
    <w:rsid w:val="00E024BE"/>
    <w:rsid w:val="00E10257"/>
    <w:rsid w:val="00E11D78"/>
    <w:rsid w:val="00E16068"/>
    <w:rsid w:val="00E20173"/>
    <w:rsid w:val="00E201A9"/>
    <w:rsid w:val="00E206D2"/>
    <w:rsid w:val="00E21B18"/>
    <w:rsid w:val="00E3076A"/>
    <w:rsid w:val="00E316B7"/>
    <w:rsid w:val="00E50589"/>
    <w:rsid w:val="00E52EBA"/>
    <w:rsid w:val="00E56730"/>
    <w:rsid w:val="00E5782A"/>
    <w:rsid w:val="00E6049E"/>
    <w:rsid w:val="00E60894"/>
    <w:rsid w:val="00E6522D"/>
    <w:rsid w:val="00E65813"/>
    <w:rsid w:val="00E66B80"/>
    <w:rsid w:val="00E75BBE"/>
    <w:rsid w:val="00E7638F"/>
    <w:rsid w:val="00E874C6"/>
    <w:rsid w:val="00E90D00"/>
    <w:rsid w:val="00E920C9"/>
    <w:rsid w:val="00E925E8"/>
    <w:rsid w:val="00E9676A"/>
    <w:rsid w:val="00EA39F7"/>
    <w:rsid w:val="00EA3EC4"/>
    <w:rsid w:val="00EA4041"/>
    <w:rsid w:val="00EB0A1F"/>
    <w:rsid w:val="00EB12F7"/>
    <w:rsid w:val="00EB2770"/>
    <w:rsid w:val="00EB3229"/>
    <w:rsid w:val="00EB3F74"/>
    <w:rsid w:val="00EC18B8"/>
    <w:rsid w:val="00EC4D7E"/>
    <w:rsid w:val="00EC54B4"/>
    <w:rsid w:val="00EC6C7D"/>
    <w:rsid w:val="00EC7624"/>
    <w:rsid w:val="00ED2431"/>
    <w:rsid w:val="00ED50D0"/>
    <w:rsid w:val="00ED7159"/>
    <w:rsid w:val="00EE0926"/>
    <w:rsid w:val="00EE21C2"/>
    <w:rsid w:val="00EF0B23"/>
    <w:rsid w:val="00EF6F4F"/>
    <w:rsid w:val="00F016F4"/>
    <w:rsid w:val="00F021E9"/>
    <w:rsid w:val="00F07144"/>
    <w:rsid w:val="00F10213"/>
    <w:rsid w:val="00F11FF4"/>
    <w:rsid w:val="00F14BF4"/>
    <w:rsid w:val="00F20DA2"/>
    <w:rsid w:val="00F213F7"/>
    <w:rsid w:val="00F2734E"/>
    <w:rsid w:val="00F32741"/>
    <w:rsid w:val="00F40272"/>
    <w:rsid w:val="00F411EF"/>
    <w:rsid w:val="00F53432"/>
    <w:rsid w:val="00F55AEB"/>
    <w:rsid w:val="00F56713"/>
    <w:rsid w:val="00F56859"/>
    <w:rsid w:val="00F57449"/>
    <w:rsid w:val="00F67480"/>
    <w:rsid w:val="00F838E6"/>
    <w:rsid w:val="00F848FE"/>
    <w:rsid w:val="00F859C8"/>
    <w:rsid w:val="00F95C74"/>
    <w:rsid w:val="00F97734"/>
    <w:rsid w:val="00FA0F68"/>
    <w:rsid w:val="00FA3E30"/>
    <w:rsid w:val="00FA58AC"/>
    <w:rsid w:val="00FA5C39"/>
    <w:rsid w:val="00FA7839"/>
    <w:rsid w:val="00FB3082"/>
    <w:rsid w:val="00FB5E4A"/>
    <w:rsid w:val="00FC0092"/>
    <w:rsid w:val="00FC27ED"/>
    <w:rsid w:val="00FC2D51"/>
    <w:rsid w:val="00FD02E0"/>
    <w:rsid w:val="00FD08FD"/>
    <w:rsid w:val="00FD14F0"/>
    <w:rsid w:val="00FD1702"/>
    <w:rsid w:val="00FD17E4"/>
    <w:rsid w:val="00FD1EA4"/>
    <w:rsid w:val="00FD41B7"/>
    <w:rsid w:val="00FD5321"/>
    <w:rsid w:val="00FD7C70"/>
    <w:rsid w:val="00FF3B4E"/>
    <w:rsid w:val="00FF582C"/>
    <w:rsid w:val="00FF6A44"/>
    <w:rsid w:val="01B2A991"/>
    <w:rsid w:val="01B60E28"/>
    <w:rsid w:val="026B98C2"/>
    <w:rsid w:val="02DA820C"/>
    <w:rsid w:val="05C10BB9"/>
    <w:rsid w:val="06A4F5B1"/>
    <w:rsid w:val="095E62FE"/>
    <w:rsid w:val="0E4A3E4C"/>
    <w:rsid w:val="0ECE2CC0"/>
    <w:rsid w:val="0FB8CBC8"/>
    <w:rsid w:val="0FE86C0D"/>
    <w:rsid w:val="0FEB973D"/>
    <w:rsid w:val="12A1CCDA"/>
    <w:rsid w:val="1352227A"/>
    <w:rsid w:val="15556EAB"/>
    <w:rsid w:val="15BA2582"/>
    <w:rsid w:val="16BD4A4B"/>
    <w:rsid w:val="17E0A3ED"/>
    <w:rsid w:val="17F0EB3D"/>
    <w:rsid w:val="185F4A46"/>
    <w:rsid w:val="18A77261"/>
    <w:rsid w:val="1F1CDB97"/>
    <w:rsid w:val="21B51BFF"/>
    <w:rsid w:val="21F4514C"/>
    <w:rsid w:val="2216F625"/>
    <w:rsid w:val="2291D23C"/>
    <w:rsid w:val="23FD2004"/>
    <w:rsid w:val="247A38E6"/>
    <w:rsid w:val="248F4F07"/>
    <w:rsid w:val="24A5FE98"/>
    <w:rsid w:val="24B67D2D"/>
    <w:rsid w:val="24BDC534"/>
    <w:rsid w:val="255D9FC6"/>
    <w:rsid w:val="25A4F42F"/>
    <w:rsid w:val="29A02982"/>
    <w:rsid w:val="2A0900AD"/>
    <w:rsid w:val="2AC713AD"/>
    <w:rsid w:val="2ACC31BC"/>
    <w:rsid w:val="2ADF98D2"/>
    <w:rsid w:val="2B050164"/>
    <w:rsid w:val="2B15401C"/>
    <w:rsid w:val="2BF25FD0"/>
    <w:rsid w:val="2CB1107D"/>
    <w:rsid w:val="2D892B3F"/>
    <w:rsid w:val="311FB04F"/>
    <w:rsid w:val="32A0D6AB"/>
    <w:rsid w:val="341A96EE"/>
    <w:rsid w:val="345A7FBC"/>
    <w:rsid w:val="36F664FD"/>
    <w:rsid w:val="3782F210"/>
    <w:rsid w:val="3783A446"/>
    <w:rsid w:val="37BD365D"/>
    <w:rsid w:val="38137746"/>
    <w:rsid w:val="3983781A"/>
    <w:rsid w:val="398F5CFB"/>
    <w:rsid w:val="39D329AE"/>
    <w:rsid w:val="3A13E63C"/>
    <w:rsid w:val="3A558EAD"/>
    <w:rsid w:val="3AA79475"/>
    <w:rsid w:val="3B77196B"/>
    <w:rsid w:val="3C3AF4BB"/>
    <w:rsid w:val="3F34D5E2"/>
    <w:rsid w:val="40BA94CD"/>
    <w:rsid w:val="40D96F9F"/>
    <w:rsid w:val="42314A70"/>
    <w:rsid w:val="4371EAB4"/>
    <w:rsid w:val="44266F80"/>
    <w:rsid w:val="444392F1"/>
    <w:rsid w:val="44DCEA7E"/>
    <w:rsid w:val="44E9E168"/>
    <w:rsid w:val="46D67F21"/>
    <w:rsid w:val="4758F7A6"/>
    <w:rsid w:val="482F5470"/>
    <w:rsid w:val="49CB09ED"/>
    <w:rsid w:val="4A719C2C"/>
    <w:rsid w:val="4AEBE688"/>
    <w:rsid w:val="4B1576AC"/>
    <w:rsid w:val="4C0A2A07"/>
    <w:rsid w:val="4C3EFA97"/>
    <w:rsid w:val="4C56B4C5"/>
    <w:rsid w:val="51647B84"/>
    <w:rsid w:val="5193CDFB"/>
    <w:rsid w:val="51B58E91"/>
    <w:rsid w:val="527EDAF0"/>
    <w:rsid w:val="529C319C"/>
    <w:rsid w:val="53284713"/>
    <w:rsid w:val="537262C7"/>
    <w:rsid w:val="543A024D"/>
    <w:rsid w:val="57176F1B"/>
    <w:rsid w:val="5729164D"/>
    <w:rsid w:val="599223C6"/>
    <w:rsid w:val="5AC6FFD4"/>
    <w:rsid w:val="5B42D838"/>
    <w:rsid w:val="5B5271A7"/>
    <w:rsid w:val="5CA5AA23"/>
    <w:rsid w:val="5D8FACB1"/>
    <w:rsid w:val="5EBE1026"/>
    <w:rsid w:val="6059A7D7"/>
    <w:rsid w:val="6095AF49"/>
    <w:rsid w:val="62CE82CB"/>
    <w:rsid w:val="670C1529"/>
    <w:rsid w:val="688575D1"/>
    <w:rsid w:val="6908E62C"/>
    <w:rsid w:val="69331788"/>
    <w:rsid w:val="694DAFFC"/>
    <w:rsid w:val="698524D1"/>
    <w:rsid w:val="6B836AD1"/>
    <w:rsid w:val="6BBF9F34"/>
    <w:rsid w:val="6C079B12"/>
    <w:rsid w:val="6CF17CBC"/>
    <w:rsid w:val="6D2AF1F6"/>
    <w:rsid w:val="6F3E09D5"/>
    <w:rsid w:val="70496A5B"/>
    <w:rsid w:val="71700D50"/>
    <w:rsid w:val="721A5197"/>
    <w:rsid w:val="733985DA"/>
    <w:rsid w:val="735ABA1F"/>
    <w:rsid w:val="73810B1D"/>
    <w:rsid w:val="7537091B"/>
    <w:rsid w:val="7579AA08"/>
    <w:rsid w:val="76F8744F"/>
    <w:rsid w:val="786717B8"/>
    <w:rsid w:val="79E00DE9"/>
    <w:rsid w:val="7B0E8FAF"/>
    <w:rsid w:val="7B110B73"/>
    <w:rsid w:val="7B83587B"/>
    <w:rsid w:val="7E8B27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FFFE5"/>
  <w15:chartTrackingRefBased/>
  <w15:docId w15:val="{770E78EE-5659-4A51-BFA0-0180F4C9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674"/>
    <w:rPr>
      <w:sz w:val="22"/>
      <w:szCs w:val="24"/>
    </w:rPr>
  </w:style>
  <w:style w:type="paragraph" w:styleId="Heading1">
    <w:name w:val="heading 1"/>
    <w:basedOn w:val="Normal"/>
    <w:next w:val="Normal"/>
    <w:qFormat/>
    <w:rsid w:val="00100EA4"/>
    <w:pPr>
      <w:keepNext/>
      <w:tabs>
        <w:tab w:val="num" w:pos="360"/>
      </w:tabs>
      <w:autoSpaceDE w:val="0"/>
      <w:autoSpaceDN w:val="0"/>
      <w:spacing w:after="100"/>
      <w:ind w:left="357" w:hanging="357"/>
      <w:jc w:val="center"/>
      <w:outlineLvl w:val="0"/>
    </w:pPr>
    <w:rPr>
      <w:b/>
      <w:bCs/>
      <w:color w:val="000000" w:themeColor="text1"/>
      <w:lang w:val="en-GB"/>
    </w:rPr>
  </w:style>
  <w:style w:type="paragraph" w:styleId="Heading2">
    <w:name w:val="heading 2"/>
    <w:basedOn w:val="Normal"/>
    <w:next w:val="Normal"/>
    <w:link w:val="Heading2Char"/>
    <w:qFormat/>
    <w:rsid w:val="00D33489"/>
    <w:pPr>
      <w:keepNext/>
      <w:autoSpaceDE w:val="0"/>
      <w:autoSpaceDN w:val="0"/>
      <w:outlineLvl w:val="1"/>
    </w:pPr>
    <w:rPr>
      <w:b/>
      <w:bCs/>
      <w:smallCaps/>
      <w:color w:val="833C0B" w:themeColor="accent2" w:themeShade="80"/>
      <w:lang w:val="en-GB"/>
    </w:rPr>
  </w:style>
  <w:style w:type="paragraph" w:styleId="Heading3">
    <w:name w:val="heading 3"/>
    <w:basedOn w:val="Normal"/>
    <w:next w:val="Normal"/>
    <w:qFormat/>
    <w:pPr>
      <w:keepNext/>
      <w:spacing w:before="240" w:after="60"/>
      <w:outlineLvl w:val="2"/>
    </w:pPr>
    <w:rPr>
      <w:rFonts w:ascii="Arial" w:eastAsia="SimSun" w:hAnsi="Arial" w:cs="Arial"/>
      <w:b/>
      <w:bCs/>
      <w:sz w:val="26"/>
      <w:szCs w:val="26"/>
      <w:lang w:val="en-NZ" w:eastAsia="zh-CN"/>
    </w:rPr>
  </w:style>
  <w:style w:type="paragraph" w:styleId="Heading4">
    <w:name w:val="heading 4"/>
    <w:basedOn w:val="Normal"/>
    <w:next w:val="Normal"/>
    <w:qFormat/>
    <w:pPr>
      <w:keepNext/>
      <w:spacing w:before="240" w:after="60"/>
      <w:outlineLvl w:val="3"/>
    </w:pPr>
    <w:rPr>
      <w:rFonts w:eastAsia="SimSun"/>
      <w:b/>
      <w:bCs/>
      <w:sz w:val="28"/>
      <w:szCs w:val="28"/>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headingov">
    <w:name w:val="headingov"/>
    <w:basedOn w:val="Normal"/>
    <w:rPr>
      <w:rFonts w:ascii="Arial" w:hAnsi="Arial"/>
      <w:b/>
      <w:smallCaps/>
      <w:sz w:val="32"/>
      <w:szCs w:val="20"/>
      <w:lang w:val="en-AU"/>
    </w:rPr>
  </w:style>
  <w:style w:type="paragraph" w:customStyle="1" w:styleId="Body">
    <w:name w:val="Body"/>
    <w:basedOn w:val="Normal"/>
    <w:pPr>
      <w:overflowPunct w:val="0"/>
      <w:autoSpaceDE w:val="0"/>
      <w:autoSpaceDN w:val="0"/>
      <w:adjustRightInd w:val="0"/>
      <w:textAlignment w:val="baseline"/>
    </w:pPr>
    <w:rPr>
      <w:szCs w:val="20"/>
      <w:lang w:val="en-AU" w:eastAsia="en-GB"/>
    </w:rPr>
  </w:style>
  <w:style w:type="paragraph" w:customStyle="1" w:styleId="Author">
    <w:name w:val="Author"/>
    <w:basedOn w:val="Normal"/>
    <w:pPr>
      <w:overflowPunct w:val="0"/>
      <w:autoSpaceDE w:val="0"/>
      <w:autoSpaceDN w:val="0"/>
      <w:adjustRightInd w:val="0"/>
      <w:jc w:val="center"/>
      <w:textAlignment w:val="baseline"/>
    </w:pPr>
    <w:rPr>
      <w:rFonts w:ascii="Arial" w:hAnsi="Arial"/>
      <w:b/>
      <w:szCs w:val="20"/>
      <w:lang w:eastAsia="en-GB"/>
    </w:rPr>
  </w:style>
  <w:style w:type="paragraph" w:customStyle="1" w:styleId="Affiliation">
    <w:name w:val="Affiliation"/>
    <w:basedOn w:val="Normal"/>
    <w:pPr>
      <w:overflowPunct w:val="0"/>
      <w:autoSpaceDE w:val="0"/>
      <w:autoSpaceDN w:val="0"/>
      <w:adjustRightInd w:val="0"/>
      <w:jc w:val="center"/>
      <w:textAlignment w:val="baseline"/>
    </w:pPr>
    <w:rPr>
      <w:szCs w:val="20"/>
      <w:lang w:eastAsia="en-GB"/>
    </w:rPr>
  </w:style>
  <w:style w:type="paragraph" w:customStyle="1" w:styleId="Abstract">
    <w:name w:val="Abstract"/>
    <w:basedOn w:val="Body"/>
    <w:pPr>
      <w:spacing w:line="220" w:lineRule="atLeast"/>
      <w:ind w:left="567" w:right="559"/>
    </w:pPr>
    <w:rPr>
      <w:i/>
    </w:rPr>
  </w:style>
  <w:style w:type="paragraph" w:customStyle="1" w:styleId="Reference">
    <w:name w:val="Reference"/>
    <w:basedOn w:val="Body"/>
    <w:pPr>
      <w:ind w:left="284" w:hanging="284"/>
    </w:pPr>
    <w:rPr>
      <w:sz w:val="20"/>
      <w:lang w:val="en-US"/>
    </w:rPr>
  </w:style>
  <w:style w:type="paragraph" w:styleId="FootnoteText">
    <w:name w:val="footnote text"/>
    <w:aliases w:val="Footnote Text Char,Footnote Text Char Char Char Char,Footnote Text Char Char Char Char Char Char Char Char,Footnote Text Char Char Char Char Char Char1,Footnote Text Char Char Char Char Char Char Char1,Footnote Text Char Char Char"/>
    <w:basedOn w:val="Normal"/>
    <w:semiHidden/>
    <w:rPr>
      <w:lang w:val="en-AU"/>
    </w:rPr>
  </w:style>
  <w:style w:type="character" w:styleId="Hyperlink">
    <w:name w:val="Hyperlink"/>
    <w:rsid w:val="00A722BA"/>
    <w:rPr>
      <w:color w:val="0000FF"/>
      <w:u w:val="single"/>
    </w:rPr>
  </w:style>
  <w:style w:type="character" w:customStyle="1" w:styleId="FooterChar">
    <w:name w:val="Footer Char"/>
    <w:link w:val="Footer"/>
    <w:uiPriority w:val="99"/>
    <w:rsid w:val="00783948"/>
    <w:rPr>
      <w:sz w:val="24"/>
      <w:szCs w:val="24"/>
      <w:lang w:val="en-US" w:eastAsia="en-US"/>
    </w:rPr>
  </w:style>
  <w:style w:type="character" w:styleId="FootnoteReference">
    <w:name w:val="footnote reference"/>
    <w:rsid w:val="00C05217"/>
    <w:rPr>
      <w:vertAlign w:val="superscript"/>
    </w:rPr>
  </w:style>
  <w:style w:type="paragraph" w:styleId="Revision">
    <w:name w:val="Revision"/>
    <w:hidden/>
    <w:uiPriority w:val="71"/>
    <w:rsid w:val="00873B9E"/>
    <w:rPr>
      <w:sz w:val="24"/>
      <w:szCs w:val="24"/>
    </w:rPr>
  </w:style>
  <w:style w:type="character" w:styleId="FollowedHyperlink">
    <w:name w:val="FollowedHyperlink"/>
    <w:rsid w:val="00A52B40"/>
    <w:rPr>
      <w:color w:val="954F72"/>
      <w:u w:val="single"/>
    </w:rPr>
  </w:style>
  <w:style w:type="character" w:customStyle="1" w:styleId="UnresolvedMention1">
    <w:name w:val="Unresolved Mention1"/>
    <w:uiPriority w:val="99"/>
    <w:semiHidden/>
    <w:unhideWhenUsed/>
    <w:rsid w:val="00CB30EB"/>
    <w:rPr>
      <w:color w:val="605E5C"/>
      <w:shd w:val="clear" w:color="auto" w:fill="E1DFDD"/>
    </w:rPr>
  </w:style>
  <w:style w:type="character" w:customStyle="1" w:styleId="HeaderChar">
    <w:name w:val="Header Char"/>
    <w:link w:val="Header"/>
    <w:uiPriority w:val="99"/>
    <w:rsid w:val="00FC27ED"/>
    <w:rPr>
      <w:sz w:val="24"/>
      <w:szCs w:val="24"/>
      <w:lang w:val="en-US" w:eastAsia="en-US"/>
    </w:rPr>
  </w:style>
  <w:style w:type="table" w:styleId="TableGrid">
    <w:name w:val="Table Grid"/>
    <w:basedOn w:val="TableNormal"/>
    <w:uiPriority w:val="39"/>
    <w:rsid w:val="0050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543"/>
    <w:pPr>
      <w:numPr>
        <w:numId w:val="2"/>
      </w:numPr>
      <w:spacing w:after="160" w:line="259" w:lineRule="auto"/>
      <w:contextualSpacing/>
    </w:pPr>
    <w:rPr>
      <w:rFonts w:eastAsia="Verdana"/>
      <w:szCs w:val="22"/>
      <w:lang w:val="en-NZ"/>
    </w:rPr>
  </w:style>
  <w:style w:type="character" w:customStyle="1" w:styleId="Heading2Char">
    <w:name w:val="Heading 2 Char"/>
    <w:link w:val="Heading2"/>
    <w:rsid w:val="00D33489"/>
    <w:rPr>
      <w:b/>
      <w:bCs/>
      <w:smallCaps/>
      <w:color w:val="833C0B" w:themeColor="accent2" w:themeShade="80"/>
      <w:sz w:val="22"/>
      <w:szCs w:val="24"/>
      <w:lang w:val="en-GB"/>
    </w:rPr>
  </w:style>
  <w:style w:type="paragraph" w:styleId="PlainText">
    <w:name w:val="Plain Text"/>
    <w:basedOn w:val="Normal"/>
    <w:link w:val="PlainTextChar"/>
    <w:uiPriority w:val="99"/>
    <w:unhideWhenUsed/>
    <w:rsid w:val="008E01AD"/>
    <w:rPr>
      <w:rFonts w:ascii="Calibri" w:eastAsia="Verdana" w:hAnsi="Calibri"/>
      <w:szCs w:val="21"/>
      <w:lang w:val="en-NZ"/>
    </w:rPr>
  </w:style>
  <w:style w:type="character" w:customStyle="1" w:styleId="PlainTextChar">
    <w:name w:val="Plain Text Char"/>
    <w:link w:val="PlainText"/>
    <w:uiPriority w:val="99"/>
    <w:rsid w:val="008E01AD"/>
    <w:rPr>
      <w:rFonts w:ascii="Calibri" w:eastAsia="Verdana" w:hAnsi="Calibri"/>
      <w:sz w:val="22"/>
      <w:szCs w:val="21"/>
      <w:lang w:val="en-NZ"/>
    </w:rPr>
  </w:style>
  <w:style w:type="character" w:customStyle="1" w:styleId="normaltextrun">
    <w:name w:val="normaltextrun"/>
    <w:rsid w:val="008E01AD"/>
  </w:style>
  <w:style w:type="character" w:customStyle="1" w:styleId="eop">
    <w:name w:val="eop"/>
    <w:rsid w:val="008E01AD"/>
  </w:style>
  <w:style w:type="paragraph" w:customStyle="1" w:styleId="paragraph">
    <w:name w:val="paragraph"/>
    <w:basedOn w:val="Normal"/>
    <w:rsid w:val="008E01AD"/>
    <w:pPr>
      <w:spacing w:before="100" w:beforeAutospacing="1" w:after="100" w:afterAutospacing="1"/>
    </w:pPr>
  </w:style>
  <w:style w:type="paragraph" w:styleId="NormalWeb">
    <w:name w:val="Normal (Web)"/>
    <w:basedOn w:val="Normal"/>
    <w:uiPriority w:val="99"/>
    <w:unhideWhenUsed/>
    <w:rsid w:val="000C4817"/>
    <w:pPr>
      <w:spacing w:before="100" w:beforeAutospacing="1" w:after="100" w:afterAutospacing="1"/>
    </w:pPr>
  </w:style>
  <w:style w:type="paragraph" w:customStyle="1" w:styleId="Proposal1">
    <w:name w:val="Proposal 1"/>
    <w:rsid w:val="0098682F"/>
    <w:rPr>
      <w:bCs/>
      <w:iCs/>
      <w:sz w:val="24"/>
      <w:lang w:val="en-AU"/>
    </w:rPr>
  </w:style>
  <w:style w:type="paragraph" w:customStyle="1" w:styleId="Response">
    <w:name w:val="Response"/>
    <w:basedOn w:val="Normal"/>
    <w:qFormat/>
    <w:rsid w:val="00F14BF4"/>
    <w:rPr>
      <w:color w:val="000000" w:themeColor="text1"/>
      <w:lang w:val="en-NZ"/>
    </w:rPr>
  </w:style>
  <w:style w:type="table" w:styleId="TableGridLight">
    <w:name w:val="Grid Table Light"/>
    <w:aliases w:val="NPM2"/>
    <w:basedOn w:val="TableNormal"/>
    <w:uiPriority w:val="32"/>
    <w:qFormat/>
    <w:rsid w:val="00F14BF4"/>
    <w:rPr>
      <w:lang w:val="en-NZ" w:eastAsia="en-NZ"/>
    </w:rPr>
    <w:tblPr>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Col">
      <w:tblPr/>
      <w:tcPr>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cBorders>
        <w:shd w:val="clear" w:color="auto" w:fill="F2F2F2" w:themeFill="background1" w:themeFillShade="F2"/>
      </w:tcPr>
    </w:tblStylePr>
  </w:style>
  <w:style w:type="character" w:styleId="UnresolvedMention">
    <w:name w:val="Unresolved Mention"/>
    <w:basedOn w:val="DefaultParagraphFont"/>
    <w:uiPriority w:val="99"/>
    <w:unhideWhenUsed/>
    <w:rsid w:val="001B53D9"/>
    <w:rPr>
      <w:color w:val="605E5C"/>
      <w:shd w:val="clear" w:color="auto" w:fill="E1DFDD"/>
    </w:rPr>
  </w:style>
  <w:style w:type="character" w:styleId="Mention">
    <w:name w:val="Mention"/>
    <w:basedOn w:val="DefaultParagraphFont"/>
    <w:uiPriority w:val="99"/>
    <w:unhideWhenUsed/>
    <w:rsid w:val="001B53D9"/>
    <w:rPr>
      <w:color w:val="2B579A"/>
      <w:shd w:val="clear" w:color="auto" w:fill="E1DFDD"/>
    </w:rPr>
  </w:style>
  <w:style w:type="paragraph" w:styleId="BodyText">
    <w:name w:val="Body Text"/>
    <w:basedOn w:val="Normal"/>
    <w:link w:val="BodyTextChar"/>
    <w:rsid w:val="00CB22C8"/>
    <w:pPr>
      <w:spacing w:after="120" w:line="260" w:lineRule="atLeast"/>
    </w:pPr>
    <w:rPr>
      <w:rFonts w:ascii="Lucida Sans Unicode" w:hAnsi="Lucida Sans Unicode"/>
      <w:sz w:val="21"/>
      <w:szCs w:val="20"/>
      <w:lang w:val="en-NZ" w:eastAsia="en-GB"/>
    </w:rPr>
  </w:style>
  <w:style w:type="character" w:customStyle="1" w:styleId="BodyTextChar">
    <w:name w:val="Body Text Char"/>
    <w:basedOn w:val="DefaultParagraphFont"/>
    <w:link w:val="BodyText"/>
    <w:rsid w:val="00CB22C8"/>
    <w:rPr>
      <w:rFonts w:ascii="Lucida Sans Unicode" w:hAnsi="Lucida Sans Unicode"/>
      <w:sz w:val="21"/>
      <w:lang w:val="en-NZ" w:eastAsia="en-GB"/>
    </w:rPr>
  </w:style>
  <w:style w:type="character" w:customStyle="1" w:styleId="Title2Char">
    <w:name w:val="Title 2 Char"/>
    <w:basedOn w:val="DefaultParagraphFont"/>
    <w:link w:val="Title2"/>
    <w:locked/>
    <w:rsid w:val="005438F4"/>
    <w:rPr>
      <w:b/>
      <w:bCs/>
      <w:color w:val="000000" w:themeColor="text1"/>
      <w:sz w:val="32"/>
      <w:szCs w:val="32"/>
      <w:lang w:val="mi-NZ" w:eastAsia="en-GB"/>
    </w:rPr>
  </w:style>
  <w:style w:type="paragraph" w:customStyle="1" w:styleId="Title2">
    <w:name w:val="Title 2"/>
    <w:basedOn w:val="Normal"/>
    <w:link w:val="Title2Char"/>
    <w:qFormat/>
    <w:rsid w:val="005438F4"/>
    <w:pPr>
      <w:contextualSpacing/>
      <w:jc w:val="both"/>
    </w:pPr>
    <w:rPr>
      <w:b/>
      <w:bCs/>
      <w:color w:val="000000" w:themeColor="text1"/>
      <w:sz w:val="32"/>
      <w:szCs w:val="32"/>
      <w:lang w:val="mi-NZ" w:eastAsia="en-GB"/>
    </w:rPr>
  </w:style>
  <w:style w:type="table" w:customStyle="1" w:styleId="TableGrid0">
    <w:name w:val="TableGrid"/>
    <w:rsid w:val="00380803"/>
    <w:rPr>
      <w:rFonts w:asciiTheme="minorHAnsi" w:eastAsiaTheme="minorEastAsia" w:hAnsiTheme="minorHAnsi" w:cstheme="minorBidi"/>
      <w:sz w:val="22"/>
      <w:szCs w:val="22"/>
      <w:lang w:val="en-NZ" w:eastAsia="en-N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530">
      <w:bodyDiv w:val="1"/>
      <w:marLeft w:val="0"/>
      <w:marRight w:val="0"/>
      <w:marTop w:val="0"/>
      <w:marBottom w:val="0"/>
      <w:divBdr>
        <w:top w:val="none" w:sz="0" w:space="0" w:color="auto"/>
        <w:left w:val="none" w:sz="0" w:space="0" w:color="auto"/>
        <w:bottom w:val="none" w:sz="0" w:space="0" w:color="auto"/>
        <w:right w:val="none" w:sz="0" w:space="0" w:color="auto"/>
      </w:divBdr>
    </w:div>
    <w:div w:id="1016269513">
      <w:bodyDiv w:val="1"/>
      <w:marLeft w:val="0"/>
      <w:marRight w:val="0"/>
      <w:marTop w:val="0"/>
      <w:marBottom w:val="0"/>
      <w:divBdr>
        <w:top w:val="none" w:sz="0" w:space="0" w:color="auto"/>
        <w:left w:val="none" w:sz="0" w:space="0" w:color="auto"/>
        <w:bottom w:val="none" w:sz="0" w:space="0" w:color="auto"/>
        <w:right w:val="none" w:sz="0" w:space="0" w:color="auto"/>
      </w:divBdr>
    </w:div>
    <w:div w:id="1529492805">
      <w:bodyDiv w:val="1"/>
      <w:marLeft w:val="0"/>
      <w:marRight w:val="0"/>
      <w:marTop w:val="0"/>
      <w:marBottom w:val="0"/>
      <w:divBdr>
        <w:top w:val="none" w:sz="0" w:space="0" w:color="auto"/>
        <w:left w:val="none" w:sz="0" w:space="0" w:color="auto"/>
        <w:bottom w:val="none" w:sz="0" w:space="0" w:color="auto"/>
        <w:right w:val="none" w:sz="0" w:space="0" w:color="auto"/>
      </w:divBdr>
    </w:div>
    <w:div w:id="1614240602">
      <w:bodyDiv w:val="1"/>
      <w:marLeft w:val="0"/>
      <w:marRight w:val="0"/>
      <w:marTop w:val="0"/>
      <w:marBottom w:val="0"/>
      <w:divBdr>
        <w:top w:val="none" w:sz="0" w:space="0" w:color="auto"/>
        <w:left w:val="none" w:sz="0" w:space="0" w:color="auto"/>
        <w:bottom w:val="none" w:sz="0" w:space="0" w:color="auto"/>
        <w:right w:val="none" w:sz="0" w:space="0" w:color="auto"/>
      </w:divBdr>
    </w:div>
    <w:div w:id="1809123780">
      <w:bodyDiv w:val="1"/>
      <w:marLeft w:val="0"/>
      <w:marRight w:val="0"/>
      <w:marTop w:val="0"/>
      <w:marBottom w:val="0"/>
      <w:divBdr>
        <w:top w:val="none" w:sz="0" w:space="0" w:color="auto"/>
        <w:left w:val="none" w:sz="0" w:space="0" w:color="auto"/>
        <w:bottom w:val="none" w:sz="0" w:space="0" w:color="auto"/>
        <w:right w:val="none" w:sz="0" w:space="0" w:color="auto"/>
      </w:divBdr>
    </w:div>
    <w:div w:id="1830054744">
      <w:bodyDiv w:val="1"/>
      <w:marLeft w:val="0"/>
      <w:marRight w:val="0"/>
      <w:marTop w:val="0"/>
      <w:marBottom w:val="0"/>
      <w:divBdr>
        <w:top w:val="none" w:sz="0" w:space="0" w:color="auto"/>
        <w:left w:val="none" w:sz="0" w:space="0" w:color="auto"/>
        <w:bottom w:val="none" w:sz="0" w:space="0" w:color="auto"/>
        <w:right w:val="none" w:sz="0" w:space="0" w:color="auto"/>
      </w:divBdr>
    </w:div>
    <w:div w:id="18581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maramatanga.ac.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7030ae9b7f7b49e3"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manararaunga.maori.nz/"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C8AA1E8C7C944BFF6DADE034FF0BB" ma:contentTypeVersion="16" ma:contentTypeDescription="Create a new document." ma:contentTypeScope="" ma:versionID="e5e0c8cc4f50d1f559a1975d05bba6f3">
  <xsd:schema xmlns:xsd="http://www.w3.org/2001/XMLSchema" xmlns:xs="http://www.w3.org/2001/XMLSchema" xmlns:p="http://schemas.microsoft.com/office/2006/metadata/properties" xmlns:ns2="0226317a-feb6-4cd9-8cbf-b6140d8e8f4b" xmlns:ns3="9d361a18-5cf9-4098-aa34-75dbffdb1e8d" xmlns:ns4="d800a5cf-5799-495b-9b49-f15f7ad25ed9" targetNamespace="http://schemas.microsoft.com/office/2006/metadata/properties" ma:root="true" ma:fieldsID="53284be5fab42b594dfc685795dd54f9" ns2:_="" ns3:_="" ns4:_="">
    <xsd:import namespace="0226317a-feb6-4cd9-8cbf-b6140d8e8f4b"/>
    <xsd:import namespace="9d361a18-5cf9-4098-aa34-75dbffdb1e8d"/>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6317a-feb6-4cd9-8cbf-b6140d8e8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361a18-5cf9-4098-aa34-75dbffdb1e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d6a024-b8c2-4d26-9119-78b31ae27a31}" ma:internalName="TaxCatchAll" ma:showField="CatchAllData" ma:web="9d361a18-5cf9-4098-aa34-75dbffdb1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226317a-feb6-4cd9-8cbf-b6140d8e8f4b">
      <Terms xmlns="http://schemas.microsoft.com/office/infopath/2007/PartnerControls"/>
    </lcf76f155ced4ddcb4097134ff3c332f>
    <TaxCatchAll xmlns="d800a5cf-5799-495b-9b49-f15f7ad25ed9" xsi:nil="true"/>
  </documentManagement>
</p:properties>
</file>

<file path=customXml/itemProps1.xml><?xml version="1.0" encoding="utf-8"?>
<ds:datastoreItem xmlns:ds="http://schemas.openxmlformats.org/officeDocument/2006/customXml" ds:itemID="{30370AE5-91E6-4E1E-A6A7-429D28891D5A}">
  <ds:schemaRefs>
    <ds:schemaRef ds:uri="http://schemas.microsoft.com/sharepoint/v3/contenttype/forms"/>
  </ds:schemaRefs>
</ds:datastoreItem>
</file>

<file path=customXml/itemProps2.xml><?xml version="1.0" encoding="utf-8"?>
<ds:datastoreItem xmlns:ds="http://schemas.openxmlformats.org/officeDocument/2006/customXml" ds:itemID="{2AE88464-41F0-4792-915C-D8E1ACC82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6317a-feb6-4cd9-8cbf-b6140d8e8f4b"/>
    <ds:schemaRef ds:uri="9d361a18-5cf9-4098-aa34-75dbffdb1e8d"/>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DC282-97F7-47BE-9C36-B420ACB9215A}">
  <ds:schemaRefs>
    <ds:schemaRef ds:uri="http://schemas.openxmlformats.org/officeDocument/2006/bibliography"/>
  </ds:schemaRefs>
</ds:datastoreItem>
</file>

<file path=customXml/itemProps4.xml><?xml version="1.0" encoding="utf-8"?>
<ds:datastoreItem xmlns:ds="http://schemas.openxmlformats.org/officeDocument/2006/customXml" ds:itemID="{D22085F3-816A-4AC7-BB40-E7389B9B8FBF}">
  <ds:schemaRefs>
    <ds:schemaRef ds:uri="http://schemas.microsoft.com/office/2006/metadata/properties"/>
    <ds:schemaRef ds:uri="http://schemas.microsoft.com/office/infopath/2007/PartnerControls"/>
    <ds:schemaRef ds:uri="0226317a-feb6-4cd9-8cbf-b6140d8e8f4b"/>
    <ds:schemaRef ds:uri="d800a5cf-5799-495b-9b49-f15f7ad25ed9"/>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2448</Words>
  <Characters>13954</Characters>
  <Application>Microsoft Office Word</Application>
  <DocSecurity>0</DocSecurity>
  <Lines>116</Lines>
  <Paragraphs>32</Paragraphs>
  <ScaleCrop>false</ScaleCrop>
  <Company>Victoria University of Wellington</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September 2007</dc:title>
  <dc:subject/>
  <dc:creator>Kristina Ramstad</dc:creator>
  <cp:keywords/>
  <cp:lastModifiedBy>Kiri Edge</cp:lastModifiedBy>
  <cp:revision>16</cp:revision>
  <cp:lastPrinted>2011-04-13T00:16:00Z</cp:lastPrinted>
  <dcterms:created xsi:type="dcterms:W3CDTF">2022-06-27T01:27:00Z</dcterms:created>
  <dcterms:modified xsi:type="dcterms:W3CDTF">2022-07-06T01:34:00Z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0x010100159C8AA1E8C7C944BFF6DADE034FF0BB</vt:lpwstr>
  </property>
  <property fmtid="{D5CDD505-2E9C-101B-9397-08002B2CF9AE}" pid="3" name="MediaServiceImageTags">
    <vt:lpwstr/>
  </property>
</Properties>
</file>